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A1" w:rsidRPr="001C2EA1" w:rsidRDefault="001C2EA1" w:rsidP="001C2EA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EA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Департамент внутренней и кадровой политики Белгородской области</w:t>
      </w:r>
    </w:p>
    <w:p w:rsidR="001C2EA1" w:rsidRPr="001C2EA1" w:rsidRDefault="001C2EA1" w:rsidP="001C2EA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EA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Областное государственное автономное профессиональное</w:t>
      </w:r>
    </w:p>
    <w:p w:rsidR="001C2EA1" w:rsidRPr="001C2EA1" w:rsidRDefault="001C2EA1" w:rsidP="001C2EA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EA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образовательное учреждение</w:t>
      </w:r>
    </w:p>
    <w:p w:rsidR="001C2EA1" w:rsidRDefault="001C2EA1" w:rsidP="001C2EA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EA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«Корочанский сельскохозяйственный техникум»</w:t>
      </w:r>
    </w:p>
    <w:p w:rsidR="001C2EA1" w:rsidRDefault="001C2EA1" w:rsidP="001C2EA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EA1" w:rsidRPr="001C2EA1" w:rsidRDefault="001C2EA1" w:rsidP="001C2EA1">
      <w:pPr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1C2EA1" w:rsidRPr="001C2EA1" w:rsidRDefault="001C2EA1" w:rsidP="001C2EA1">
      <w:pPr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D76564" w:rsidRPr="001C2EA1" w:rsidRDefault="00D76564" w:rsidP="001C2EA1">
      <w:pPr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eastAsia="ru-RU"/>
        </w:rPr>
      </w:pPr>
      <w:r w:rsidRPr="001C2EA1">
        <w:rPr>
          <w:rFonts w:ascii="Times New Roman" w:hAnsi="Times New Roman" w:cs="Times New Roman"/>
          <w:b/>
          <w:color w:val="000000"/>
          <w:sz w:val="48"/>
          <w:szCs w:val="48"/>
          <w:lang w:eastAsia="ru-RU"/>
        </w:rPr>
        <w:t>Методическая разработка урока по теме:</w:t>
      </w:r>
      <w:r w:rsidR="001C2EA1" w:rsidRPr="001C2EA1">
        <w:rPr>
          <w:rFonts w:ascii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  <w:r w:rsidRPr="001C2EA1">
        <w:rPr>
          <w:rFonts w:ascii="Times New Roman" w:hAnsi="Times New Roman" w:cs="Times New Roman"/>
          <w:b/>
          <w:color w:val="000000"/>
          <w:sz w:val="48"/>
          <w:szCs w:val="48"/>
          <w:lang w:eastAsia="ru-RU"/>
        </w:rPr>
        <w:t>Корни, степени, логарифмы.</w:t>
      </w: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Преподаватель: </w:t>
      </w:r>
    </w:p>
    <w:p w:rsidR="001C2EA1" w:rsidRPr="00055D49" w:rsidRDefault="001C2EA1" w:rsidP="001C2EA1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Степаненко О. С.</w:t>
      </w:r>
    </w:p>
    <w:p w:rsidR="001C2EA1" w:rsidRDefault="001C2EA1" w:rsidP="001C2EA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EA1" w:rsidRDefault="001C2EA1" w:rsidP="001C2E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Короча 2018</w:t>
      </w:r>
    </w:p>
    <w:p w:rsidR="001C2EA1" w:rsidRPr="00875A7A" w:rsidRDefault="001C2EA1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6564" w:rsidRPr="00875A7A" w:rsidRDefault="00D76564" w:rsidP="001C2E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lastRenderedPageBreak/>
        <w:t>Цель урока:</w:t>
      </w: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создать условия для систематизации изученного материала, выявления уровня овладения системой знаний и умений.</w:t>
      </w:r>
    </w:p>
    <w:p w:rsidR="00D76564" w:rsidRPr="00875A7A" w:rsidRDefault="00D76564" w:rsidP="001C2E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t>Задачи:</w:t>
      </w:r>
    </w:p>
    <w:p w:rsidR="00D76564" w:rsidRPr="00875A7A" w:rsidRDefault="00D76564" w:rsidP="001C2E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t>— обучающие: </w:t>
      </w: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умение работы с корнями, степенями, логарифмами на основе заданий базового уровня ЕГЭ; отработать вычислительные навыки и умение пользоваться справочным материалом;</w:t>
      </w:r>
    </w:p>
    <w:p w:rsidR="00D76564" w:rsidRPr="00875A7A" w:rsidRDefault="00D76564" w:rsidP="001C2E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t>— развивающие: </w:t>
      </w: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интерес к предмету, память, внимание, развивать умение работать в группе, навыки контроля и самоконтроля;</w:t>
      </w:r>
    </w:p>
    <w:p w:rsidR="002F70C2" w:rsidRPr="00875A7A" w:rsidRDefault="002F70C2" w:rsidP="001C2EA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sz w:val="28"/>
          <w:szCs w:val="28"/>
          <w:lang w:eastAsia="ru-RU"/>
        </w:rPr>
        <w:t>воспитательные: воспитывать у студентов культуру математической речи, формировать эмоциональную культуру и культуру общения.</w:t>
      </w:r>
    </w:p>
    <w:p w:rsidR="002F70C2" w:rsidRPr="00875A7A" w:rsidRDefault="002F70C2" w:rsidP="001C2EA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sz w:val="28"/>
          <w:szCs w:val="28"/>
          <w:lang w:eastAsia="ru-RU"/>
        </w:rPr>
        <w:t>Тип урока: урок обобщения и систематизации знаний.</w:t>
      </w:r>
    </w:p>
    <w:p w:rsidR="002F70C2" w:rsidRPr="00875A7A" w:rsidRDefault="002F70C2" w:rsidP="001C2E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t>Оснащение урока: </w:t>
      </w: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проектор, экран, компьютер, презентация, наглядность «Времена года», раздаточный материал (билеты, формулы, алфавит, задания для самостоятельного решения).</w:t>
      </w:r>
      <w:proofErr w:type="gramEnd"/>
    </w:p>
    <w:p w:rsidR="002F70C2" w:rsidRPr="00875A7A" w:rsidRDefault="002F70C2" w:rsidP="001C2E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t>Форма занятия: </w:t>
      </w: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студенты разделены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группы, работа выполняется в тетрадях. Баллы начисляются за правильные устные ответы, верно выполненные задания в тетради.</w:t>
      </w:r>
    </w:p>
    <w:p w:rsidR="002F70C2" w:rsidRPr="00875A7A" w:rsidRDefault="002F70C2" w:rsidP="001C2E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Группа, набравшая наибольшее количество баллов, получает дополнительную оценку за урок.</w:t>
      </w:r>
    </w:p>
    <w:p w:rsidR="002F70C2" w:rsidRPr="00875A7A" w:rsidRDefault="002F70C2" w:rsidP="001C2E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t>Ход урока:</w:t>
      </w:r>
    </w:p>
    <w:p w:rsidR="002F70C2" w:rsidRPr="00875A7A" w:rsidRDefault="002F70C2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t>Организационный момент.</w:t>
      </w:r>
    </w:p>
    <w:p w:rsidR="00D76564" w:rsidRPr="00875A7A" w:rsidRDefault="00D76564" w:rsidP="001C2E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Взаимоприветствие</w:t>
      </w:r>
      <w:proofErr w:type="spellEnd"/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студентов и преподавателя, проверка посещаемости и готовности к уроку. Сообщение темы и цели урока.</w:t>
      </w:r>
    </w:p>
    <w:p w:rsidR="00D76564" w:rsidRPr="00875A7A" w:rsidRDefault="00D76564" w:rsidP="001C2E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t>Актуализация знаний.</w:t>
      </w:r>
    </w:p>
    <w:p w:rsidR="007975FF" w:rsidRDefault="00D76564" w:rsidP="001C2EA1">
      <w:pPr>
        <w:spacing w:after="0"/>
        <w:jc w:val="both"/>
        <w:rPr>
          <w:rFonts w:ascii="Times New Roman" w:hAnsi="Times New Roman" w:cs="Times New Roman"/>
          <w:color w:val="AB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Сегодня мы отправимся </w:t>
      </w:r>
      <w:r w:rsidR="002F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заочную экскурсию по Короче</w:t>
      </w:r>
      <w:r w:rsidR="00797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6564" w:rsidRPr="00875A7A" w:rsidRDefault="00D76564" w:rsidP="001C2E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прежде чем </w:t>
      </w:r>
      <w:r w:rsidR="00797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неё </w:t>
      </w:r>
      <w:r w:rsidR="002F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попасть </w:t>
      </w: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 должны оплатить билет. </w:t>
      </w:r>
      <w:proofErr w:type="gramStart"/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этого каждый член вашей группы должен ответить на мой вопрос (при ответе на вопрос участник получает билет, группа получает балл.</w:t>
      </w:r>
      <w:proofErr w:type="gramEnd"/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ответа нет, остальные участники группы выручают товарища, билет вручается, но балл не начисляется.</w:t>
      </w:r>
      <w:r w:rsidR="00797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D76564" w:rsidRPr="00875A7A" w:rsidRDefault="00D76564" w:rsidP="001C2EA1">
      <w:pPr>
        <w:spacing w:after="0"/>
        <w:rPr>
          <w:ins w:id="0" w:author="Unknown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4438E0" wp14:editId="6A46B3A0">
            <wp:extent cx="4820400" cy="1580400"/>
            <wp:effectExtent l="0" t="0" r="0" b="1270"/>
            <wp:docPr id="5" name="Рисунок 5" descr="Конспект урока «Корни, степени, логарифмы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урока «Корни, степени, логарифмы»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0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64" w:rsidRPr="00875A7A" w:rsidRDefault="00D76564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t>Отработка материала.</w:t>
      </w:r>
    </w:p>
    <w:p w:rsidR="00196831" w:rsidRDefault="00196831" w:rsidP="001C2E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566018E" wp14:editId="255664CD">
            <wp:extent cx="3600450" cy="2523530"/>
            <wp:effectExtent l="0" t="0" r="0" b="0"/>
            <wp:docPr id="7" name="Рисунок 7" descr="http://rechevaya.ucoz.ru/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chevaya.ucoz.ru/shko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FF" w:rsidRPr="007975FF" w:rsidRDefault="00D76564" w:rsidP="001C2E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Итак, все путешественники </w:t>
      </w:r>
      <w:r w:rsidR="00797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получили билет. И мы </w:t>
      </w:r>
      <w:r w:rsidR="007975FF" w:rsidRPr="007975FF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начинаем наш маршрут с </w:t>
      </w:r>
      <w:r w:rsidR="007975FF" w:rsidRPr="00797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Корочанской школы-интерната. В 1885 году здесь, на улиц</w:t>
      </w:r>
      <w:r w:rsidR="007975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75FF" w:rsidRPr="0079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Карла Маркса, была построена Александровская мужская классическая гимназия. Многие выпускники прославили учебное заведение и свой край. Это Пульман Иван Алоизович, основатель метеослужбы Корочанского края, это Миротворцев Сергей Львович, врач с мировым именем, Гессен Арнольд Ильич – писатель-пушкинист. Во дворе школы в 2006 году ему воздвигнут памятник.</w:t>
      </w:r>
    </w:p>
    <w:p w:rsidR="007975FF" w:rsidRPr="007975FF" w:rsidRDefault="007975FF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1919 году в здании бывшей гимназии расположился детский дом, затем была школа-интернат. А в 1979 году открылась областная школа-интернат для детей с нарушениями речи.</w:t>
      </w:r>
    </w:p>
    <w:p w:rsidR="007975FF" w:rsidRPr="007975FF" w:rsidRDefault="007975FF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ка называлась ныне улица Карла Маркса? (Покровская)</w:t>
      </w:r>
    </w:p>
    <w:p w:rsidR="007975FF" w:rsidRDefault="007975FF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вы узнаете, решив примеры и сопоставив ответы с алфавитом.</w:t>
      </w:r>
    </w:p>
    <w:p w:rsidR="007975FF" w:rsidRPr="007975FF" w:rsidRDefault="007975FF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t>Верный ответ 5 баллов.</w:t>
      </w: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5FF" w:rsidRPr="007975FF" w:rsidRDefault="007975FF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F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1.75pt" o:ole="">
            <v:imagedata r:id="rId9" o:title=""/>
          </v:shape>
          <o:OLEObject Type="Embed" ProgID="Equation.3" ShapeID="_x0000_i1025" DrawAspect="Content" ObjectID="_1602999514" r:id="rId10"/>
        </w:object>
      </w:r>
      <w:r w:rsidRPr="007975FF">
        <w:rPr>
          <w:rFonts w:ascii="Times New Roman" w:eastAsia="Times New Roman" w:hAnsi="Times New Roman" w:cs="Times New Roman"/>
          <w:sz w:val="28"/>
          <w:szCs w:val="28"/>
          <w:lang w:eastAsia="ru-RU"/>
        </w:rPr>
        <w:t>=17 (п)</w:t>
      </w:r>
    </w:p>
    <w:p w:rsidR="007975FF" w:rsidRPr="00BB1F9D" w:rsidRDefault="007975FF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</w:pPr>
      <w:r w:rsidRPr="009C705B">
        <w:rPr>
          <w:rFonts w:ascii="Times New Roman" w:eastAsia="Times New Roman" w:hAnsi="Times New Roman" w:cs="Times New Roman"/>
          <w:color w:val="37475D"/>
          <w:position w:val="-4"/>
          <w:sz w:val="28"/>
          <w:szCs w:val="28"/>
          <w:lang w:eastAsia="ru-RU"/>
        </w:rPr>
        <w:object w:dxaOrig="620" w:dyaOrig="300">
          <v:shape id="_x0000_i1026" type="#_x0000_t75" style="width:30.75pt;height:15pt" o:ole="">
            <v:imagedata r:id="rId11" o:title=""/>
          </v:shape>
          <o:OLEObject Type="Embed" ProgID="Equation.3" ShapeID="_x0000_i1026" DrawAspect="Content" ObjectID="_1602999515" r:id="rId12"/>
        </w:object>
      </w:r>
      <w:r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>=</w:t>
      </w:r>
      <w:r w:rsidRPr="00BB1F9D"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 xml:space="preserve"> (о)</w:t>
      </w:r>
    </w:p>
    <w:p w:rsidR="007975FF" w:rsidRPr="00BB1F9D" w:rsidRDefault="007975FF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</w:pPr>
      <w:r w:rsidRPr="00BB1F9D"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>36</w:t>
      </w:r>
      <w:r w:rsidRPr="008E5409">
        <w:rPr>
          <w:rFonts w:ascii="Times New Roman" w:eastAsia="Times New Roman" w:hAnsi="Times New Roman" w:cs="Times New Roman"/>
          <w:color w:val="37475D"/>
          <w:position w:val="-4"/>
          <w:sz w:val="28"/>
          <w:szCs w:val="28"/>
          <w:lang w:val="en-US" w:eastAsia="ru-RU"/>
        </w:rPr>
        <w:object w:dxaOrig="180" w:dyaOrig="480">
          <v:shape id="_x0000_i1027" type="#_x0000_t75" style="width:9pt;height:24pt" o:ole="">
            <v:imagedata r:id="rId13" o:title=""/>
          </v:shape>
          <o:OLEObject Type="Embed" ProgID="Equation.3" ShapeID="_x0000_i1027" DrawAspect="Content" ObjectID="_1602999516" r:id="rId14"/>
        </w:object>
      </w:r>
      <w:r w:rsidRPr="00BB1F9D"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>*8</w:t>
      </w:r>
      <w:r w:rsidRPr="008E5409">
        <w:rPr>
          <w:rFonts w:ascii="Times New Roman" w:eastAsia="Times New Roman" w:hAnsi="Times New Roman" w:cs="Times New Roman"/>
          <w:color w:val="37475D"/>
          <w:position w:val="-4"/>
          <w:sz w:val="28"/>
          <w:szCs w:val="28"/>
          <w:lang w:val="en-US" w:eastAsia="ru-RU"/>
        </w:rPr>
        <w:object w:dxaOrig="160" w:dyaOrig="480">
          <v:shape id="_x0000_i1028" type="#_x0000_t75" style="width:8.25pt;height:24pt" o:ole="">
            <v:imagedata r:id="rId15" o:title=""/>
          </v:shape>
          <o:OLEObject Type="Embed" ProgID="Equation.3" ShapeID="_x0000_i1028" DrawAspect="Content" ObjectID="_1602999517" r:id="rId16"/>
        </w:object>
      </w:r>
      <w:r w:rsidRPr="00BB1F9D"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>=12</w:t>
      </w:r>
      <w:r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 xml:space="preserve"> (к)</w:t>
      </w:r>
    </w:p>
    <w:p w:rsidR="007975FF" w:rsidRPr="00BB1F9D" w:rsidRDefault="007975FF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</w:pPr>
      <w:r w:rsidRPr="008E5409">
        <w:rPr>
          <w:rFonts w:ascii="Times New Roman" w:eastAsia="Times New Roman" w:hAnsi="Times New Roman" w:cs="Times New Roman"/>
          <w:color w:val="37475D"/>
          <w:position w:val="-8"/>
          <w:sz w:val="28"/>
          <w:szCs w:val="28"/>
          <w:lang w:val="en-US" w:eastAsia="ru-RU"/>
        </w:rPr>
        <w:object w:dxaOrig="960" w:dyaOrig="360">
          <v:shape id="_x0000_i1029" type="#_x0000_t75" style="width:48pt;height:18pt" o:ole="">
            <v:imagedata r:id="rId17" o:title=""/>
          </v:shape>
          <o:OLEObject Type="Embed" ProgID="Equation.3" ShapeID="_x0000_i1029" DrawAspect="Content" ObjectID="_1602999518" r:id="rId18"/>
        </w:object>
      </w:r>
      <w:r w:rsidRPr="00BB1F9D"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>=18</w:t>
      </w:r>
      <w:r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 xml:space="preserve"> (р)</w:t>
      </w:r>
    </w:p>
    <w:p w:rsidR="007975FF" w:rsidRPr="00BB1F9D" w:rsidRDefault="007975FF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</w:pPr>
      <w:r w:rsidRPr="00BB1F9D"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>7</w:t>
      </w:r>
      <w:r w:rsidRPr="008E5409">
        <w:rPr>
          <w:rFonts w:ascii="Times New Roman" w:eastAsia="Times New Roman" w:hAnsi="Times New Roman" w:cs="Times New Roman"/>
          <w:color w:val="37475D"/>
          <w:position w:val="-4"/>
          <w:sz w:val="28"/>
          <w:szCs w:val="28"/>
          <w:lang w:val="en-US" w:eastAsia="ru-RU"/>
        </w:rPr>
        <w:object w:dxaOrig="420" w:dyaOrig="300">
          <v:shape id="_x0000_i1030" type="#_x0000_t75" style="width:21pt;height:15pt" o:ole="">
            <v:imagedata r:id="rId19" o:title=""/>
          </v:shape>
          <o:OLEObject Type="Embed" ProgID="Equation.3" ShapeID="_x0000_i1030" DrawAspect="Content" ObjectID="_1602999519" r:id="rId20"/>
        </w:object>
      </w:r>
      <w:r w:rsidRPr="00BB1F9D"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>+10</w:t>
      </w:r>
      <w:r w:rsidRPr="008E5409">
        <w:rPr>
          <w:rFonts w:ascii="Times New Roman" w:eastAsia="Times New Roman" w:hAnsi="Times New Roman" w:cs="Times New Roman"/>
          <w:color w:val="37475D"/>
          <w:position w:val="-4"/>
          <w:sz w:val="28"/>
          <w:szCs w:val="28"/>
          <w:lang w:val="en-US" w:eastAsia="ru-RU"/>
        </w:rPr>
        <w:object w:dxaOrig="279" w:dyaOrig="300">
          <v:shape id="_x0000_i1031" type="#_x0000_t75" style="width:14.25pt;height:15pt" o:ole="">
            <v:imagedata r:id="rId21" o:title=""/>
          </v:shape>
          <o:OLEObject Type="Embed" ProgID="Equation.3" ShapeID="_x0000_i1031" DrawAspect="Content" ObjectID="_1602999520" r:id="rId22"/>
        </w:object>
      </w:r>
      <w:r w:rsidRPr="00BB1F9D"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>=16</w:t>
      </w:r>
      <w:r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 xml:space="preserve"> (о)</w:t>
      </w:r>
    </w:p>
    <w:p w:rsidR="007975FF" w:rsidRPr="00BB1F9D" w:rsidRDefault="007975FF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</w:pPr>
      <w:r w:rsidRPr="008E5409">
        <w:rPr>
          <w:rFonts w:ascii="Times New Roman" w:eastAsia="Times New Roman" w:hAnsi="Times New Roman" w:cs="Times New Roman"/>
          <w:color w:val="37475D"/>
          <w:position w:val="-24"/>
          <w:sz w:val="28"/>
          <w:szCs w:val="28"/>
          <w:lang w:val="en-US" w:eastAsia="ru-RU"/>
        </w:rPr>
        <w:object w:dxaOrig="760" w:dyaOrig="720">
          <v:shape id="_x0000_i1032" type="#_x0000_t75" style="width:38.25pt;height:36pt" o:ole="">
            <v:imagedata r:id="rId23" o:title=""/>
          </v:shape>
          <o:OLEObject Type="Embed" ProgID="Equation.3" ShapeID="_x0000_i1032" DrawAspect="Content" ObjectID="_1602999521" r:id="rId24"/>
        </w:object>
      </w:r>
      <w:r w:rsidRPr="00BB1F9D"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>=3</w:t>
      </w:r>
      <w:r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 xml:space="preserve"> (в)</w:t>
      </w:r>
    </w:p>
    <w:p w:rsidR="007975FF" w:rsidRPr="0037414F" w:rsidRDefault="007975FF" w:rsidP="001C2EA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16D0B">
        <w:rPr>
          <w:sz w:val="28"/>
          <w:szCs w:val="28"/>
          <w:lang w:val="en-US"/>
        </w:rPr>
        <w:t>log</w:t>
      </w:r>
      <w:proofErr w:type="gramEnd"/>
      <w:r w:rsidRPr="0037414F">
        <w:rPr>
          <w:sz w:val="28"/>
          <w:szCs w:val="28"/>
        </w:rPr>
        <w:t xml:space="preserve"> </w:t>
      </w:r>
      <w:r w:rsidRPr="0037414F">
        <w:rPr>
          <w:sz w:val="28"/>
          <w:szCs w:val="28"/>
          <w:vertAlign w:val="subscript"/>
        </w:rPr>
        <w:t>5</w:t>
      </w:r>
      <w:r w:rsidRPr="0037414F">
        <w:rPr>
          <w:sz w:val="28"/>
          <w:szCs w:val="28"/>
        </w:rPr>
        <w:t xml:space="preserve">5 + 3 </w:t>
      </w:r>
      <w:r w:rsidRPr="00516D0B">
        <w:rPr>
          <w:sz w:val="28"/>
          <w:szCs w:val="28"/>
          <w:lang w:val="en-US"/>
        </w:rPr>
        <w:t>log</w:t>
      </w:r>
      <w:r w:rsidRPr="0037414F">
        <w:rPr>
          <w:sz w:val="28"/>
          <w:szCs w:val="28"/>
        </w:rPr>
        <w:t xml:space="preserve"> </w:t>
      </w:r>
      <w:r w:rsidRPr="0037414F">
        <w:rPr>
          <w:sz w:val="28"/>
          <w:szCs w:val="28"/>
          <w:vertAlign w:val="subscript"/>
        </w:rPr>
        <w:t>2</w:t>
      </w:r>
      <w:r w:rsidRPr="0037414F">
        <w:rPr>
          <w:sz w:val="28"/>
          <w:szCs w:val="28"/>
        </w:rPr>
        <w:t>64</w:t>
      </w:r>
      <w:r w:rsidRPr="00516D0B">
        <w:rPr>
          <w:sz w:val="28"/>
          <w:szCs w:val="28"/>
        </w:rPr>
        <w:t>=</w:t>
      </w:r>
      <w:r w:rsidRPr="0037414F">
        <w:rPr>
          <w:sz w:val="28"/>
          <w:szCs w:val="28"/>
        </w:rPr>
        <w:t>19</w:t>
      </w:r>
      <w:r>
        <w:rPr>
          <w:sz w:val="28"/>
          <w:szCs w:val="28"/>
        </w:rPr>
        <w:t xml:space="preserve"> (с)</w:t>
      </w:r>
    </w:p>
    <w:p w:rsidR="007975FF" w:rsidRPr="0037414F" w:rsidRDefault="007975FF" w:rsidP="001C2EA1">
      <w:pPr>
        <w:pStyle w:val="a3"/>
        <w:spacing w:before="0" w:beforeAutospacing="0" w:after="0" w:afterAutospacing="0"/>
        <w:rPr>
          <w:color w:val="37475D"/>
          <w:sz w:val="28"/>
          <w:szCs w:val="28"/>
        </w:rPr>
      </w:pPr>
      <w:r w:rsidRPr="0037414F">
        <w:rPr>
          <w:i/>
          <w:iCs/>
          <w:sz w:val="28"/>
          <w:szCs w:val="28"/>
        </w:rPr>
        <w:t>5</w:t>
      </w:r>
      <w:r w:rsidRPr="0037414F">
        <w:rPr>
          <w:color w:val="37475D"/>
          <w:position w:val="-4"/>
          <w:sz w:val="28"/>
          <w:szCs w:val="28"/>
          <w:lang w:val="en-US"/>
        </w:rPr>
        <w:object w:dxaOrig="520" w:dyaOrig="300">
          <v:shape id="_x0000_i1033" type="#_x0000_t75" style="width:26.25pt;height:15pt" o:ole="">
            <v:imagedata r:id="rId25" o:title=""/>
          </v:shape>
          <o:OLEObject Type="Embed" ProgID="Equation.3" ShapeID="_x0000_i1033" DrawAspect="Content" ObjectID="_1602999522" r:id="rId26"/>
        </w:object>
      </w:r>
      <w:r w:rsidRPr="0037414F">
        <w:rPr>
          <w:color w:val="37475D"/>
          <w:sz w:val="28"/>
          <w:szCs w:val="28"/>
        </w:rPr>
        <w:t>-4=12</w:t>
      </w:r>
      <w:r>
        <w:rPr>
          <w:color w:val="37475D"/>
          <w:sz w:val="28"/>
          <w:szCs w:val="28"/>
        </w:rPr>
        <w:t xml:space="preserve"> (к)</w:t>
      </w:r>
    </w:p>
    <w:p w:rsidR="007975FF" w:rsidRPr="00BB1F9D" w:rsidRDefault="007975FF" w:rsidP="001C2EA1">
      <w:pPr>
        <w:pStyle w:val="a3"/>
        <w:spacing w:before="0" w:beforeAutospacing="0" w:after="0" w:afterAutospacing="0"/>
        <w:rPr>
          <w:color w:val="37475D"/>
          <w:sz w:val="28"/>
          <w:szCs w:val="28"/>
        </w:rPr>
      </w:pPr>
      <w:proofErr w:type="gramStart"/>
      <w:r>
        <w:rPr>
          <w:color w:val="37475D"/>
          <w:sz w:val="28"/>
          <w:szCs w:val="28"/>
          <w:lang w:val="en-US"/>
        </w:rPr>
        <w:t>log</w:t>
      </w:r>
      <w:proofErr w:type="gramEnd"/>
      <w:r w:rsidRPr="0037414F">
        <w:rPr>
          <w:color w:val="37475D"/>
          <w:position w:val="-12"/>
          <w:sz w:val="28"/>
          <w:szCs w:val="28"/>
          <w:lang w:val="en-US"/>
        </w:rPr>
        <w:object w:dxaOrig="139" w:dyaOrig="360">
          <v:shape id="_x0000_i1034" type="#_x0000_t75" style="width:6.75pt;height:18pt" o:ole="">
            <v:imagedata r:id="rId27" o:title=""/>
          </v:shape>
          <o:OLEObject Type="Embed" ProgID="Equation.3" ShapeID="_x0000_i1034" DrawAspect="Content" ObjectID="_1602999523" r:id="rId28"/>
        </w:object>
      </w:r>
      <w:r w:rsidRPr="0037414F">
        <w:rPr>
          <w:color w:val="37475D"/>
          <w:sz w:val="28"/>
          <w:szCs w:val="28"/>
        </w:rPr>
        <w:t>60</w:t>
      </w:r>
      <w:r w:rsidRPr="00BB1F9D">
        <w:rPr>
          <w:color w:val="37475D"/>
          <w:sz w:val="28"/>
          <w:szCs w:val="28"/>
        </w:rPr>
        <w:t>-</w:t>
      </w:r>
      <w:r>
        <w:rPr>
          <w:color w:val="37475D"/>
          <w:sz w:val="28"/>
          <w:szCs w:val="28"/>
          <w:lang w:val="en-US"/>
        </w:rPr>
        <w:t>log</w:t>
      </w:r>
      <w:r w:rsidRPr="0037414F">
        <w:rPr>
          <w:color w:val="37475D"/>
          <w:position w:val="-12"/>
          <w:sz w:val="28"/>
          <w:szCs w:val="28"/>
          <w:lang w:val="en-US"/>
        </w:rPr>
        <w:object w:dxaOrig="139" w:dyaOrig="360">
          <v:shape id="_x0000_i1035" type="#_x0000_t75" style="width:6.75pt;height:18pt" o:ole="">
            <v:imagedata r:id="rId29" o:title=""/>
          </v:shape>
          <o:OLEObject Type="Embed" ProgID="Equation.3" ShapeID="_x0000_i1035" DrawAspect="Content" ObjectID="_1602999524" r:id="rId30"/>
        </w:object>
      </w:r>
      <w:r w:rsidRPr="00BB1F9D">
        <w:rPr>
          <w:color w:val="37475D"/>
          <w:sz w:val="28"/>
          <w:szCs w:val="28"/>
        </w:rPr>
        <w:t>12=1</w:t>
      </w:r>
      <w:r>
        <w:rPr>
          <w:color w:val="37475D"/>
          <w:sz w:val="28"/>
          <w:szCs w:val="28"/>
        </w:rPr>
        <w:t xml:space="preserve"> (а)</w:t>
      </w:r>
    </w:p>
    <w:p w:rsidR="00D76564" w:rsidRPr="001C2EA1" w:rsidRDefault="007975FF" w:rsidP="001C2EA1">
      <w:pPr>
        <w:pStyle w:val="a3"/>
        <w:spacing w:before="0" w:beforeAutospacing="0" w:after="0" w:afterAutospacing="0"/>
        <w:rPr>
          <w:ins w:id="1" w:author="Unknown"/>
          <w:iCs/>
          <w:sz w:val="28"/>
          <w:szCs w:val="28"/>
        </w:rPr>
      </w:pPr>
      <w:r w:rsidRPr="00BB1F9D">
        <w:rPr>
          <w:iCs/>
          <w:sz w:val="28"/>
          <w:szCs w:val="28"/>
        </w:rPr>
        <w:t>16</w:t>
      </w:r>
      <w:r w:rsidRPr="0037414F">
        <w:rPr>
          <w:iCs/>
          <w:position w:val="-4"/>
          <w:sz w:val="28"/>
          <w:szCs w:val="28"/>
          <w:lang w:val="en-US"/>
        </w:rPr>
        <w:object w:dxaOrig="180" w:dyaOrig="480">
          <v:shape id="_x0000_i1036" type="#_x0000_t75" style="width:9pt;height:24pt" o:ole="">
            <v:imagedata r:id="rId31" o:title=""/>
          </v:shape>
          <o:OLEObject Type="Embed" ProgID="Equation.3" ShapeID="_x0000_i1036" DrawAspect="Content" ObjectID="_1602999525" r:id="rId32"/>
        </w:object>
      </w:r>
      <w:r w:rsidRPr="00BB1F9D">
        <w:rPr>
          <w:iCs/>
          <w:sz w:val="28"/>
          <w:szCs w:val="28"/>
        </w:rPr>
        <w:t>+16</w:t>
      </w:r>
      <w:r w:rsidRPr="00BB1F9D">
        <w:rPr>
          <w:iCs/>
          <w:sz w:val="28"/>
          <w:szCs w:val="28"/>
          <w:vertAlign w:val="superscript"/>
        </w:rPr>
        <w:t>0</w:t>
      </w:r>
      <w:r w:rsidRPr="00BB1F9D">
        <w:rPr>
          <w:iCs/>
          <w:sz w:val="28"/>
          <w:szCs w:val="28"/>
        </w:rPr>
        <w:t>=33</w:t>
      </w:r>
      <w:r>
        <w:rPr>
          <w:iCs/>
          <w:sz w:val="28"/>
          <w:szCs w:val="28"/>
        </w:rPr>
        <w:t xml:space="preserve"> (я)</w:t>
      </w:r>
    </w:p>
    <w:p w:rsidR="00196831" w:rsidRPr="001C2EA1" w:rsidRDefault="00196831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школы-интерната пройдите вперед 200 метров и поверните налево. После этого дойдите по улице Урицкого до перекрестка и поверните направо. И еще 200 метров по улице Дорошенко. Это улица носит имя Алексея Дорошенко, который был первым комендантом города Корочи. Он погиб в 1918 году во время контрреволюционного мятежа.</w:t>
      </w:r>
    </w:p>
    <w:p w:rsidR="00196831" w:rsidRPr="001C2EA1" w:rsidRDefault="00196831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дворах на улице Дорошенко находится красивое современное здание – Корочанский почтамт. Первая почтовая контора в Короче была открыта в 1860 году. Корреспонденцию получали из Курска (губернского города), Нового Оскола, Белгорода, Харькова, Старого Оскола, Воронежа. </w:t>
      </w:r>
    </w:p>
    <w:p w:rsidR="00196831" w:rsidRPr="001C2EA1" w:rsidRDefault="00196831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появилась телефонная сеть в Короче? (1905 году).</w:t>
      </w:r>
    </w:p>
    <w:p w:rsidR="00196831" w:rsidRPr="001C2EA1" w:rsidRDefault="00196831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Вы узнаете, решив следующие примеры:</w:t>
      </w:r>
    </w:p>
    <w:p w:rsidR="00196831" w:rsidRPr="001C2EA1" w:rsidRDefault="00196831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0,3</w:t>
      </w:r>
      <w:r w:rsidRPr="001C2EA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1C2EA1">
        <w:rPr>
          <w:rFonts w:ascii="Times New Roman" w:eastAsia="Times New Roman" w:hAnsi="Times New Roman" w:cs="Times New Roman"/>
          <w:position w:val="-14"/>
          <w:sz w:val="28"/>
          <w:szCs w:val="28"/>
          <w:vertAlign w:val="superscript"/>
          <w:lang w:val="en-US" w:eastAsia="ru-RU"/>
        </w:rPr>
        <w:object w:dxaOrig="260" w:dyaOrig="380">
          <v:shape id="_x0000_i1037" type="#_x0000_t75" style="width:12.75pt;height:18.75pt" o:ole="">
            <v:imagedata r:id="rId33" o:title=""/>
          </v:shape>
          <o:OLEObject Type="Embed" ProgID="Equation.3" ShapeID="_x0000_i1037" DrawAspect="Content" ObjectID="_1602999526" r:id="rId34"/>
        </w:object>
      </w:r>
      <w:r w:rsidRPr="001C2EA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1C2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-log</w:t>
      </w:r>
      <w:r w:rsidRPr="001C2EA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1C2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1C2EA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1C2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81=1</w:t>
      </w:r>
    </w:p>
    <w:p w:rsidR="00196831" w:rsidRDefault="00196831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475D"/>
          <w:sz w:val="28"/>
          <w:szCs w:val="28"/>
          <w:lang w:val="en-US" w:eastAsia="ru-RU"/>
        </w:rPr>
      </w:pPr>
      <w:r>
        <w:rPr>
          <w:b/>
          <w:bCs/>
          <w:noProof/>
          <w:sz w:val="20"/>
          <w:lang w:eastAsia="ru-RU"/>
        </w:rPr>
        <w:drawing>
          <wp:inline distT="0" distB="0" distL="0" distR="0" wp14:anchorId="7E65D97F" wp14:editId="2455D2DA">
            <wp:extent cx="676275" cy="295910"/>
            <wp:effectExtent l="0" t="0" r="9525" b="8890"/>
            <wp:docPr id="22" name="Рисунок 22" descr="no14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no14_0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7475D"/>
          <w:sz w:val="28"/>
          <w:szCs w:val="28"/>
          <w:lang w:val="en-US" w:eastAsia="ru-RU"/>
        </w:rPr>
        <w:t>=9</w:t>
      </w:r>
    </w:p>
    <w:p w:rsidR="00196831" w:rsidRPr="00196831" w:rsidRDefault="00196831" w:rsidP="001C2EA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 w:val="28"/>
          <w:szCs w:val="28"/>
          <w:lang w:val="en-US"/>
        </w:rPr>
      </w:pPr>
      <w:r w:rsidRPr="00516D0B">
        <w:rPr>
          <w:rFonts w:cs="Times New Roman"/>
          <w:sz w:val="28"/>
          <w:szCs w:val="28"/>
          <w:lang w:val="en-US"/>
        </w:rPr>
        <w:t>log</w:t>
      </w:r>
      <w:r w:rsidRPr="00196831">
        <w:rPr>
          <w:rFonts w:cs="Times New Roman"/>
          <w:sz w:val="28"/>
          <w:szCs w:val="28"/>
          <w:vertAlign w:val="subscript"/>
          <w:lang w:val="en-US"/>
        </w:rPr>
        <w:t>3</w:t>
      </w:r>
      <w:r w:rsidRPr="00516D0B">
        <w:rPr>
          <w:rFonts w:cs="Times New Roman"/>
          <w:sz w:val="28"/>
          <w:szCs w:val="28"/>
          <w:lang w:val="en-US"/>
        </w:rPr>
        <w:t>log</w:t>
      </w:r>
      <w:r w:rsidRPr="00196831">
        <w:rPr>
          <w:rFonts w:cs="Times New Roman"/>
          <w:sz w:val="28"/>
          <w:szCs w:val="28"/>
          <w:vertAlign w:val="subscript"/>
          <w:lang w:val="en-US"/>
        </w:rPr>
        <w:t>3</w:t>
      </w:r>
      <w:r w:rsidRPr="00516D0B">
        <w:rPr>
          <w:rFonts w:cs="Times New Roman"/>
          <w:sz w:val="28"/>
          <w:szCs w:val="28"/>
          <w:lang w:val="en-US"/>
        </w:rPr>
        <w:t>log</w:t>
      </w:r>
      <w:r w:rsidRPr="00196831">
        <w:rPr>
          <w:rFonts w:cs="Times New Roman"/>
          <w:sz w:val="28"/>
          <w:szCs w:val="28"/>
          <w:vertAlign w:val="subscript"/>
          <w:lang w:val="en-US"/>
        </w:rPr>
        <w:t>3</w:t>
      </w:r>
      <w:r w:rsidRPr="00196831">
        <w:rPr>
          <w:rFonts w:cs="Times New Roman"/>
          <w:sz w:val="28"/>
          <w:szCs w:val="28"/>
          <w:lang w:val="en-US"/>
        </w:rPr>
        <w:t>27 =0</w:t>
      </w:r>
    </w:p>
    <w:p w:rsidR="00196831" w:rsidRPr="007F4D9C" w:rsidRDefault="00196831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475D"/>
          <w:sz w:val="28"/>
          <w:szCs w:val="28"/>
          <w:lang w:val="en-US" w:eastAsia="ru-RU"/>
        </w:rPr>
      </w:pPr>
      <w:r w:rsidRPr="00811E15">
        <w:rPr>
          <w:rFonts w:ascii="Times New Roman" w:eastAsia="Times New Roman" w:hAnsi="Times New Roman" w:cs="Times New Roman"/>
          <w:color w:val="37475D"/>
          <w:sz w:val="28"/>
          <w:szCs w:val="28"/>
          <w:lang w:val="en-US" w:eastAsia="ru-RU"/>
        </w:rPr>
        <w:t>log</w:t>
      </w:r>
      <w:r w:rsidRPr="00196831">
        <w:rPr>
          <w:rFonts w:ascii="Times New Roman" w:eastAsia="Times New Roman" w:hAnsi="Times New Roman" w:cs="Times New Roman"/>
          <w:color w:val="37475D"/>
          <w:sz w:val="28"/>
          <w:szCs w:val="28"/>
          <w:vertAlign w:val="subscript"/>
          <w:lang w:val="en-US" w:eastAsia="ru-RU"/>
        </w:rPr>
        <w:t>2</w:t>
      </w:r>
      <w:r w:rsidRPr="00196831">
        <w:rPr>
          <w:rFonts w:ascii="Times New Roman" w:eastAsia="Times New Roman" w:hAnsi="Times New Roman" w:cs="Times New Roman"/>
          <w:color w:val="37475D"/>
          <w:sz w:val="28"/>
          <w:szCs w:val="28"/>
          <w:lang w:val="en-US" w:eastAsia="ru-RU"/>
        </w:rPr>
        <w:t>10</w:t>
      </w:r>
      <w:r>
        <w:rPr>
          <w:rFonts w:ascii="Times New Roman" w:eastAsia="Times New Roman" w:hAnsi="Times New Roman" w:cs="Times New Roman"/>
          <w:color w:val="37475D"/>
          <w:sz w:val="28"/>
          <w:szCs w:val="28"/>
          <w:lang w:val="en-US" w:eastAsia="ru-RU"/>
        </w:rPr>
        <w:t>+log</w:t>
      </w:r>
      <w:r>
        <w:rPr>
          <w:rFonts w:ascii="Times New Roman" w:eastAsia="Times New Roman" w:hAnsi="Times New Roman" w:cs="Times New Roman"/>
          <w:color w:val="37475D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7475D"/>
          <w:sz w:val="28"/>
          <w:szCs w:val="28"/>
          <w:lang w:val="en-US" w:eastAsia="ru-RU"/>
        </w:rPr>
        <w:t>3.2=5</w:t>
      </w:r>
    </w:p>
    <w:p w:rsidR="00196831" w:rsidRPr="001C2EA1" w:rsidRDefault="00196831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 маршрут.</w:t>
      </w:r>
    </w:p>
    <w:p w:rsidR="00196831" w:rsidRDefault="00196831" w:rsidP="001C2EA1">
      <w:pPr>
        <w:spacing w:after="0"/>
        <w:rPr>
          <w:rFonts w:ascii="Times New Roman" w:hAnsi="Times New Roman" w:cs="Times New Roman"/>
          <w:color w:val="AB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86B676" wp14:editId="4A12885C">
            <wp:extent cx="2381250" cy="1781175"/>
            <wp:effectExtent l="0" t="0" r="0" b="9525"/>
            <wp:docPr id="8" name="Рисунок 8" descr="Короча (Белгородская область): Достопримечательность Корочанский районный историко-краеведческий му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ороча (Белгородская область): Достопримечательность Корочанский районный историко-краеведческий музей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31" w:rsidRPr="001C2EA1" w:rsidRDefault="00196831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перекрёстке с Пролетарской улицей вы увидите дом, построенный в конце XIX века мещанином для своей семьи. </w:t>
      </w:r>
      <w:proofErr w:type="gramStart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лет в здании размещается Корочанский районный историко-краеведческий музей. Кроме экскурсии здесь можно поучаствовать в мастер-классе по какому-либо ремеслу Корочанского уезда или устроить пикник, отведав полевой каши, блинов и чая на травах.</w:t>
      </w:r>
    </w:p>
    <w:p w:rsidR="00196831" w:rsidRPr="001C2EA1" w:rsidRDefault="00196831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фонда – экспонаты музея Корочанской средней школы. Часть из них закупила администрация. Также некоторые предметы музею подарили местные жители.</w:t>
      </w:r>
    </w:p>
    <w:p w:rsidR="00196831" w:rsidRPr="001C2EA1" w:rsidRDefault="00196831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состоит из трех выставочных залов. В первом зале можно узнать историю Корочанского края от древних времен до начала XX века: увидеть редкие археологические находки, образцы кузнечного и гончарного промыслов.</w:t>
      </w:r>
    </w:p>
    <w:p w:rsidR="00196831" w:rsidRPr="001C2EA1" w:rsidRDefault="00196831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боевой славы расскажет о героическом прошлом наших земляков – участников Отечественной войны 1812 года, Первой мировой войны, Гражданской войны.</w:t>
      </w:r>
    </w:p>
    <w:p w:rsidR="00196831" w:rsidRPr="001C2EA1" w:rsidRDefault="00196831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уделено периоду Великой Отечественной войны: представлены образцы оружия, письма и фотографии фронтовиков, их личные вещи и документы. Третий зал – стилизованная под XIX век комната быта двух основных сословий жителей уезда – крестьянства и дворянства.</w:t>
      </w:r>
    </w:p>
    <w:p w:rsidR="00196831" w:rsidRPr="001C2EA1" w:rsidRDefault="00196831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мещанина построившего дом для своей семьи? (Михаилом </w:t>
      </w:r>
      <w:proofErr w:type="spellStart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Гольцевым</w:t>
      </w:r>
      <w:proofErr w:type="spellEnd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6831" w:rsidRPr="001C2EA1" w:rsidRDefault="00196831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решив следующие примеры и сопоставив ответы с алфавитом.</w:t>
      </w:r>
    </w:p>
    <w:p w:rsidR="001C2EA1" w:rsidRDefault="001C2EA1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475D"/>
          <w:sz w:val="28"/>
          <w:szCs w:val="28"/>
          <w:lang w:eastAsia="ru-RU"/>
        </w:rPr>
      </w:pPr>
    </w:p>
    <w:p w:rsidR="001C2EA1" w:rsidRDefault="001C2EA1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475D"/>
          <w:sz w:val="28"/>
          <w:szCs w:val="28"/>
          <w:lang w:eastAsia="ru-RU"/>
        </w:rPr>
      </w:pPr>
    </w:p>
    <w:p w:rsidR="001C2EA1" w:rsidRDefault="001C2EA1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475D"/>
          <w:sz w:val="28"/>
          <w:szCs w:val="28"/>
          <w:lang w:eastAsia="ru-RU"/>
        </w:rPr>
      </w:pPr>
    </w:p>
    <w:p w:rsidR="00196831" w:rsidRPr="007F4D9C" w:rsidRDefault="00196831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</w:pPr>
      <w:r w:rsidRPr="007F4D9C">
        <w:rPr>
          <w:rFonts w:ascii="Times New Roman" w:eastAsia="Times New Roman" w:hAnsi="Times New Roman" w:cs="Times New Roman"/>
          <w:b/>
          <w:bCs/>
          <w:color w:val="37475D"/>
          <w:sz w:val="28"/>
          <w:szCs w:val="28"/>
          <w:lang w:eastAsia="ru-RU"/>
        </w:rPr>
        <w:lastRenderedPageBreak/>
        <w:t>Музейно-просветительский дворик «Интересный двор уездный»</w:t>
      </w:r>
    </w:p>
    <w:p w:rsidR="00196831" w:rsidRPr="007F4D9C" w:rsidRDefault="00196831" w:rsidP="001C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0613CE" wp14:editId="38328C45">
            <wp:extent cx="3095625" cy="2171700"/>
            <wp:effectExtent l="0" t="0" r="9525" b="0"/>
            <wp:docPr id="9" name="Рисунок 9" descr="https://bel.cultreg.ru/uploads/d2db864f755aa61629736c02c435c457_w325_h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.cultreg.ru/uploads/d2db864f755aa61629736c02c435c457_w325_h228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31" w:rsidRPr="001C2EA1" w:rsidRDefault="00196831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музеем расположен музейно-просветительский дворик «Интересный двор уездный». Это место хранит атмосферу народного быта XIX века. Гостей знакомят с предметами быта мещанского, дворянского и крестьянского сословий, проводят мастер-классы и учат готовить народные блюда.</w:t>
      </w:r>
    </w:p>
    <w:p w:rsidR="00196831" w:rsidRPr="001C2EA1" w:rsidRDefault="00196831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экспозиции можно рассмотреть старинную печь и сушилку для сухофруктов и отведать </w:t>
      </w:r>
      <w:proofErr w:type="spellStart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узвар</w:t>
      </w:r>
      <w:proofErr w:type="spellEnd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приготовленный</w:t>
      </w:r>
      <w:proofErr w:type="gramEnd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них.</w:t>
      </w:r>
    </w:p>
    <w:p w:rsidR="00D76564" w:rsidRPr="001C2EA1" w:rsidRDefault="00D76564" w:rsidP="001C2E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1C2EA1" w:rsidRDefault="00196831" w:rsidP="001C2EA1">
      <w:pPr>
        <w:spacing w:after="0"/>
        <w:rPr>
          <w:rFonts w:ascii="Times New Roman" w:hAnsi="Times New Roman" w:cs="Times New Roman"/>
          <w:color w:val="AB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noProof/>
          <w:color w:val="AB0000"/>
          <w:sz w:val="28"/>
          <w:szCs w:val="28"/>
          <w:lang w:eastAsia="ru-RU"/>
        </w:rPr>
        <w:drawing>
          <wp:inline distT="0" distB="0" distL="0" distR="0" wp14:anchorId="063C0305" wp14:editId="474C8306">
            <wp:extent cx="4819650" cy="1209675"/>
            <wp:effectExtent l="0" t="0" r="0" b="9525"/>
            <wp:docPr id="4" name="Рисунок 4" descr="Конспект урока «Корни, степени, логарифмы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пект урока «Корни, степени, логарифмы»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64" w:rsidRPr="00875A7A" w:rsidRDefault="00D76564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t>Каждый верный ответ 1 балл.</w:t>
      </w: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t>Максимум 4 балла.</w:t>
      </w: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t>(Ответы: 650; 350; 3,8; 22)</w:t>
      </w:r>
    </w:p>
    <w:p w:rsidR="00D76564" w:rsidRPr="00875A7A" w:rsidRDefault="00D76564" w:rsidP="001C2EA1">
      <w:pPr>
        <w:spacing w:after="0"/>
        <w:rPr>
          <w:ins w:id="2" w:author="Unknown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4B5D76" wp14:editId="2F4D615E">
            <wp:extent cx="1800225" cy="1266825"/>
            <wp:effectExtent l="0" t="0" r="9525" b="9525"/>
            <wp:docPr id="3" name="Рисунок 3" descr="Конспект урока «Корни, степени, логарифмы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спект урока «Корни, степени, логарифмы»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8C" w:rsidRDefault="00D76564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пути вы, наверное, проголодались? Перекусим? (Задача — картинка)</w:t>
      </w:r>
    </w:p>
    <w:p w:rsidR="00D76564" w:rsidRPr="00875A7A" w:rsidRDefault="00D76564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t>Верный ответ 1 балл.</w:t>
      </w:r>
    </w:p>
    <w:p w:rsidR="001C2EA1" w:rsidRDefault="00D9488C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9D2366" wp14:editId="1563C823">
            <wp:extent cx="1781175" cy="2381250"/>
            <wp:effectExtent l="0" t="0" r="9525" b="0"/>
            <wp:docPr id="11" name="Рисунок 11" descr="Короча (Белгородская область): Достопримечательность Памятник А.В. Бутурлин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Короча (Белгородская область): Достопримечательность Памятник А.В. Бутурлину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8C" w:rsidRPr="001C2EA1" w:rsidRDefault="00D9488C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кондитерского цеха перейдите дорогу и продолжайте идти по улице Дорошенко. Через 100 метров вы увидите памятник Андрею Бутурлину – основателю Корочи.</w:t>
      </w:r>
    </w:p>
    <w:p w:rsidR="00D9488C" w:rsidRPr="001C2EA1" w:rsidRDefault="00D9488C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Воевода Бутурлин изображен рядом с полком на границе государства. Меч воевода держит острым концом вниз. Это говорит о том, что это полк не завоевателей, а воинов, готовых дать отпор любому врагу.</w:t>
      </w:r>
    </w:p>
    <w:p w:rsidR="00D9488C" w:rsidRPr="001C2EA1" w:rsidRDefault="00D9488C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 развивается хоругвь с образом Спаса Нерукотворного. Багровое солнце – символ тревожного времени и великой смуты в Российском государстве. Рядом изображены два сокола в полёте, символизирующие освобождение России от захватчиков. Справа и слева – элементы острожной стены первой крепости в Короче, выполненные из дуба. На постаменте высечены слова из донесений Андрея Васильевича царю Михаилу Романову. Автор памятника – белгородский скульптор Дмитрий Горин.</w:t>
      </w:r>
    </w:p>
    <w:p w:rsidR="00D9488C" w:rsidRPr="001C2EA1" w:rsidRDefault="00D9488C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Корочанцы</w:t>
      </w:r>
      <w:proofErr w:type="spellEnd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гордятся историей своего края. В память об основателе Корочи, стольнике и воеводе Андрее Васильевиче Бутурлине, 21 сентября 2013 года на площади Васильева города установлена архитектурно-скульптурная композиция. Точная копия «вестового» колокола, присланного </w:t>
      </w:r>
      <w:proofErr w:type="spellStart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корочанцам</w:t>
      </w:r>
      <w:proofErr w:type="spellEnd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царем Алексеем Михайловичем Романовым в 1677 году, с 2012 года размещается в ротонде, установленной по улице Дорошенко города на том же месте, где в то историческое время был навес с царским колоколом.</w:t>
      </w:r>
    </w:p>
    <w:p w:rsidR="00D9488C" w:rsidRPr="001C2EA1" w:rsidRDefault="00D9488C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пудов весил колокол? (12 пудов)</w:t>
      </w:r>
    </w:p>
    <w:p w:rsidR="00D9488C" w:rsidRPr="001C2EA1" w:rsidRDefault="00D9488C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2E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1,5</w:t>
      </w: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2EA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5" w:dyaOrig="615">
          <v:shape id="_x0000_i1038" type="#_x0000_t75" style="width:11.25pt;height:30.75pt" o:ole="">
            <v:imagedata r:id="rId41" o:title=""/>
          </v:shape>
          <o:OLEObject Type="Embed" ProgID="Equation.3" ShapeID="_x0000_i1038" DrawAspect="Content" ObjectID="_1602999527" r:id="rId42"/>
        </w:object>
      </w:r>
      <w:r w:rsidRPr="001C2EA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40" w:dyaOrig="480">
          <v:shape id="_x0000_i1039" type="#_x0000_t75" style="width:12pt;height:24pt" o:ole="">
            <v:imagedata r:id="rId43" o:title=""/>
          </v:shape>
          <o:OLEObject Type="Embed" ProgID="Equation.3" ShapeID="_x0000_i1039" DrawAspect="Content" ObjectID="_1602999528" r:id="rId44"/>
        </w:object>
      </w: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1C2EA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20" w:dyaOrig="675">
          <v:shape id="_x0000_i1040" type="#_x0000_t75" style="width:21pt;height:33.75pt" o:ole="">
            <v:imagedata r:id="rId45" o:title=""/>
          </v:shape>
          <o:OLEObject Type="Embed" ProgID="Equation.3" ShapeID="_x0000_i1040" DrawAspect="Content" ObjectID="_1602999529" r:id="rId46"/>
        </w:object>
      </w: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*1,2</w:t>
      </w:r>
      <w:r w:rsidRPr="001C2E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4,5</w:t>
      </w: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=12</w:t>
      </w:r>
    </w:p>
    <w:p w:rsidR="00D9488C" w:rsidRDefault="00D9488C" w:rsidP="001C2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47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75D"/>
          <w:sz w:val="28"/>
          <w:szCs w:val="28"/>
          <w:lang w:eastAsia="ru-RU"/>
        </w:rPr>
        <w:t xml:space="preserve">Библиотека имени Надежды </w:t>
      </w:r>
      <w:proofErr w:type="spellStart"/>
      <w:r>
        <w:rPr>
          <w:rFonts w:ascii="Times New Roman" w:eastAsia="Times New Roman" w:hAnsi="Times New Roman" w:cs="Times New Roman"/>
          <w:b/>
          <w:bCs/>
          <w:color w:val="37475D"/>
          <w:sz w:val="28"/>
          <w:szCs w:val="28"/>
          <w:lang w:eastAsia="ru-RU"/>
        </w:rPr>
        <w:t>Соханской</w:t>
      </w:r>
      <w:proofErr w:type="spellEnd"/>
    </w:p>
    <w:p w:rsidR="00D9488C" w:rsidRPr="001C2EA1" w:rsidRDefault="001C2EA1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 wp14:anchorId="06125C43" wp14:editId="096A3A9A">
            <wp:extent cx="3076575" cy="2307510"/>
            <wp:effectExtent l="0" t="0" r="0" b="0"/>
            <wp:docPr id="5122" name="Picture 2" descr="C:\Documents and Settings\Читальный зал\Рабочий стол\стажировка 26.10.18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Documents and Settings\Читальный зал\Рабочий стол\стажировка 26.10.18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41" cy="2309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D9488C"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Перейдите площадь Васильева в сторону улицы Интернациональной. На углу с улицей Советской вы увидите здание 1869 года. Это районная библиотека имени Надежды </w:t>
      </w:r>
      <w:proofErr w:type="spellStart"/>
      <w:r w:rsidR="00D9488C"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Соханской</w:t>
      </w:r>
      <w:proofErr w:type="spellEnd"/>
      <w:r w:rsidR="00D9488C"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революции здесь находилась уездная земская управа.</w:t>
      </w:r>
    </w:p>
    <w:p w:rsidR="00D9488C" w:rsidRPr="001C2EA1" w:rsidRDefault="00D9488C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революции – сельскохозяйственный техникум. А после переезда техникума в новое здание, здесь открылась районная библиотека.</w:t>
      </w:r>
    </w:p>
    <w:p w:rsidR="00D9488C" w:rsidRPr="001C2EA1" w:rsidRDefault="00D9488C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было построено новое здание техникума? (в 1967 г.)</w:t>
      </w:r>
    </w:p>
    <w:p w:rsidR="00D9488C" w:rsidRPr="001C2EA1" w:rsidRDefault="00D9488C" w:rsidP="001C2E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hAnsi="Times New Roman" w:cs="Times New Roman"/>
          <w:sz w:val="28"/>
          <w:szCs w:val="28"/>
          <w:lang w:eastAsia="ru-RU"/>
        </w:rPr>
        <w:t>456</w:t>
      </w:r>
      <w:r w:rsidRPr="001C2EA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1C2EA1">
        <w:rPr>
          <w:rFonts w:ascii="Times New Roman" w:hAnsi="Times New Roman" w:cs="Times New Roman"/>
          <w:sz w:val="28"/>
          <w:szCs w:val="28"/>
          <w:lang w:eastAsia="ru-RU"/>
        </w:rPr>
        <w:t>=1</w:t>
      </w:r>
    </w:p>
    <w:p w:rsidR="00D9488C" w:rsidRDefault="00D9488C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D9488C">
        <w:rPr>
          <w:rFonts w:ascii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180" w:dyaOrig="480">
          <v:shape id="_x0000_i1041" type="#_x0000_t75" style="width:9pt;height:24pt" o:ole="">
            <v:imagedata r:id="rId48" o:title=""/>
          </v:shape>
          <o:OLEObject Type="Embed" ProgID="Equation.3" ShapeID="_x0000_i1041" DrawAspect="Content" ObjectID="_1602999530" r:id="rId49"/>
        </w:objec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=9</w:t>
      </w:r>
    </w:p>
    <w:p w:rsidR="00D9488C" w:rsidRDefault="00D9488C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(64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9488C">
        <w:rPr>
          <w:rFonts w:ascii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160" w:dyaOrig="480">
          <v:shape id="_x0000_i1042" type="#_x0000_t75" style="width:8.25pt;height:24pt" o:ole="">
            <v:imagedata r:id="rId50" o:title=""/>
          </v:shape>
          <o:OLEObject Type="Embed" ProgID="Equation.3" ShapeID="_x0000_i1042" DrawAspect="Content" ObjectID="_1602999531" r:id="rId51"/>
        </w:objec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-8</w:t>
      </w:r>
      <w:r w:rsidRPr="00D9488C">
        <w:rPr>
          <w:rFonts w:ascii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160" w:dyaOrig="480">
          <v:shape id="_x0000_i1043" type="#_x0000_t75" style="width:8.25pt;height:24pt" o:ole="">
            <v:imagedata r:id="rId52" o:title=""/>
          </v:shape>
          <o:OLEObject Type="Embed" ProgID="Equation.3" ShapeID="_x0000_i1043" DrawAspect="Content" ObjectID="_1602999532" r:id="rId53"/>
        </w:objec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=6</w:t>
      </w:r>
    </w:p>
    <w:p w:rsidR="00D9488C" w:rsidRPr="00D9488C" w:rsidRDefault="00D9488C" w:rsidP="001C2EA1">
      <w:pPr>
        <w:spacing w:after="0"/>
        <w:rPr>
          <w:ins w:id="3" w:author="Unknown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488C">
        <w:rPr>
          <w:rFonts w:ascii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740" w:dyaOrig="660">
          <v:shape id="_x0000_i1044" type="#_x0000_t75" style="width:36.75pt;height:33pt" o:ole="">
            <v:imagedata r:id="rId54" o:title=""/>
          </v:shape>
          <o:OLEObject Type="Embed" ProgID="Equation.3" ShapeID="_x0000_i1044" DrawAspect="Content" ObjectID="_1602999533" r:id="rId55"/>
        </w:objec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=7</w:t>
      </w:r>
    </w:p>
    <w:p w:rsidR="00AC5FED" w:rsidRDefault="00AC5FED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75D"/>
          <w:sz w:val="28"/>
          <w:szCs w:val="28"/>
          <w:lang w:eastAsia="ru-RU"/>
        </w:rPr>
        <w:t>Православные святыни Белгородской области</w:t>
      </w:r>
    </w:p>
    <w:p w:rsidR="00AC5FED" w:rsidRDefault="00AC5FED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75D"/>
          <w:sz w:val="28"/>
          <w:szCs w:val="28"/>
          <w:lang w:eastAsia="ru-RU"/>
        </w:rPr>
        <w:t>Собор Рождества Пресвятой Богородицы</w:t>
      </w:r>
    </w:p>
    <w:p w:rsidR="00AC5FED" w:rsidRDefault="00AC5FED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01B684" wp14:editId="4CC3AA96">
            <wp:extent cx="2381250" cy="1781175"/>
            <wp:effectExtent l="0" t="0" r="0" b="9525"/>
            <wp:docPr id="6" name="Рисунок 6" descr="Описание: Короча (Белгородская область): Достопримечательность Церковь Рождества Богород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Короча (Белгородская область): Достопримечательность Церковь Рождества Богородицы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 xml:space="preserve"> </w:t>
      </w:r>
    </w:p>
    <w:p w:rsidR="00AC5FED" w:rsidRPr="001C2EA1" w:rsidRDefault="00AC5FED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библиотеки расположен главный Корочанский храм.</w:t>
      </w:r>
    </w:p>
    <w:p w:rsidR="00AC5FED" w:rsidRPr="001C2EA1" w:rsidRDefault="00AC5FED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Святыня построена в 1883 году. Собор Рождества Пресвятой Богородицы – уже третий, возведенный на этом месте. По преданию, первая деревянная церковь сгорела до основания от удара молнии, а построенный на ее месте каменный храм просуществовал до 1873 года, пока не обветшал.</w:t>
      </w:r>
    </w:p>
    <w:p w:rsidR="00AC5FED" w:rsidRPr="001C2EA1" w:rsidRDefault="00AC5FED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приходом советской власти алтарная часть храма была занята </w:t>
      </w:r>
      <w:proofErr w:type="spellStart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Райпотребсоюзом</w:t>
      </w:r>
      <w:proofErr w:type="spellEnd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склад. А заготконтора заполнила подвал под всем зданием бочками с фруктовым соком. Храму грозила опасность разрушения. Верующие обращались к властям и даже к патриарху Пимену с просьбой защитить храм.</w:t>
      </w:r>
    </w:p>
    <w:p w:rsidR="00AC5FED" w:rsidRPr="001C2EA1" w:rsidRDefault="00AC5FED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здание храма вернули епархии, и все желающие могут посещать богослужения. С тех пор для </w:t>
      </w:r>
      <w:proofErr w:type="spellStart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корочанцев</w:t>
      </w:r>
      <w:proofErr w:type="spellEnd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важен престольный праздник – День Рождества Пресвятой Богородицы. Эта дата совпадает и с Днем города Корочи.</w:t>
      </w:r>
    </w:p>
    <w:p w:rsidR="00AC5FED" w:rsidRPr="001C2EA1" w:rsidRDefault="00AC5FED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престольного праздника? (21 сентября)</w:t>
      </w:r>
    </w:p>
    <w:p w:rsidR="00AC5FED" w:rsidRPr="001C2EA1" w:rsidRDefault="00AC5FED" w:rsidP="001C2EA1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1C2EA1">
        <w:rPr>
          <w:rFonts w:ascii="Times New Roman" w:hAnsi="Times New Roman" w:cs="Times New Roman"/>
          <w:sz w:val="28"/>
          <w:szCs w:val="28"/>
          <w:lang w:val="en-US" w:eastAsia="ru-RU"/>
        </w:rPr>
        <w:t>log</w:t>
      </w:r>
      <w:r w:rsidRPr="001C2EA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1C2EA1">
        <w:rPr>
          <w:rFonts w:ascii="Times New Roman" w:hAnsi="Times New Roman" w:cs="Times New Roman"/>
          <w:sz w:val="28"/>
          <w:szCs w:val="28"/>
          <w:lang w:val="en-US" w:eastAsia="ru-RU"/>
        </w:rPr>
        <w:t>150-log</w:t>
      </w:r>
      <w:r w:rsidRPr="001C2EA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1C2EA1">
        <w:rPr>
          <w:rFonts w:ascii="Times New Roman" w:hAnsi="Times New Roman" w:cs="Times New Roman"/>
          <w:sz w:val="28"/>
          <w:szCs w:val="28"/>
          <w:lang w:val="en-US" w:eastAsia="ru-RU"/>
        </w:rPr>
        <w:t>3+</w:t>
      </w:r>
      <w:proofErr w:type="gramEnd"/>
      <w:r w:rsidRPr="001C2EA1">
        <w:rPr>
          <w:rFonts w:ascii="Times New Roman" w:hAnsi="Times New Roman" w:cs="Times New Roman"/>
          <w:sz w:val="28"/>
          <w:szCs w:val="28"/>
          <w:lang w:val="en-US" w:eastAsia="ru-RU"/>
        </w:rPr>
        <w:t>log</w:t>
      </w:r>
      <w:r w:rsidRPr="001C2EA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1C2EA1">
        <w:rPr>
          <w:rFonts w:ascii="Times New Roman" w:hAnsi="Times New Roman" w:cs="Times New Roman"/>
          <w:sz w:val="28"/>
          <w:szCs w:val="28"/>
          <w:lang w:val="en-US" w:eastAsia="ru-RU"/>
        </w:rPr>
        <w:t>3+log</w:t>
      </w:r>
      <w:r w:rsidRPr="001C2EA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1C2EA1">
        <w:rPr>
          <w:rFonts w:ascii="Times New Roman" w:hAnsi="Times New Roman" w:cs="Times New Roman"/>
          <w:position w:val="-24"/>
          <w:sz w:val="28"/>
          <w:szCs w:val="28"/>
          <w:lang w:val="en-US" w:eastAsia="ru-RU"/>
        </w:rPr>
        <w:object w:dxaOrig="240" w:dyaOrig="620">
          <v:shape id="_x0000_i1045" type="#_x0000_t75" style="width:12pt;height:30.75pt" o:ole="">
            <v:imagedata r:id="rId57" o:title=""/>
          </v:shape>
          <o:OLEObject Type="Embed" ProgID="Equation.3" ShapeID="_x0000_i1045" DrawAspect="Content" ObjectID="_1602999534" r:id="rId58"/>
        </w:object>
      </w:r>
      <w:r w:rsidRPr="001C2EA1">
        <w:rPr>
          <w:rFonts w:ascii="Times New Roman" w:hAnsi="Times New Roman" w:cs="Times New Roman"/>
          <w:sz w:val="28"/>
          <w:szCs w:val="28"/>
          <w:lang w:val="en-US" w:eastAsia="ru-RU"/>
        </w:rPr>
        <w:t>-log</w:t>
      </w:r>
      <w:r w:rsidRPr="001C2EA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1C2EA1">
        <w:rPr>
          <w:rFonts w:ascii="Times New Roman" w:hAnsi="Times New Roman" w:cs="Times New Roman"/>
          <w:sz w:val="28"/>
          <w:szCs w:val="28"/>
          <w:lang w:val="en-US" w:eastAsia="ru-RU"/>
        </w:rPr>
        <w:t>1=2</w:t>
      </w:r>
    </w:p>
    <w:p w:rsidR="00AC5FED" w:rsidRPr="001C2EA1" w:rsidRDefault="00AC5FED" w:rsidP="001C2E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hAnsi="Times New Roman" w:cs="Times New Roman"/>
          <w:position w:val="-14"/>
          <w:sz w:val="28"/>
          <w:szCs w:val="28"/>
          <w:lang w:val="en-US" w:eastAsia="ru-RU"/>
        </w:rPr>
        <w:object w:dxaOrig="2720" w:dyaOrig="420">
          <v:shape id="_x0000_i1046" type="#_x0000_t75" style="width:135.75pt;height:21pt" o:ole="">
            <v:imagedata r:id="rId59" o:title=""/>
          </v:shape>
          <o:OLEObject Type="Embed" ProgID="Equation.3" ShapeID="_x0000_i1046" DrawAspect="Content" ObjectID="_1602999535" r:id="rId60"/>
        </w:object>
      </w:r>
      <w:r w:rsidRPr="001C2EA1">
        <w:rPr>
          <w:rFonts w:ascii="Times New Roman" w:hAnsi="Times New Roman" w:cs="Times New Roman"/>
          <w:sz w:val="28"/>
          <w:szCs w:val="28"/>
          <w:lang w:eastAsia="ru-RU"/>
        </w:rPr>
        <w:t>=1</w:t>
      </w:r>
    </w:p>
    <w:p w:rsidR="00AC5FED" w:rsidRPr="001C2EA1" w:rsidRDefault="00AC5FED" w:rsidP="001C2E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hAnsi="Times New Roman" w:cs="Times New Roman"/>
          <w:sz w:val="28"/>
          <w:szCs w:val="28"/>
          <w:lang w:val="en-US" w:eastAsia="ru-RU"/>
        </w:rPr>
        <w:t>log</w:t>
      </w:r>
      <w:r w:rsidRPr="001C2EA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C2EA1">
        <w:rPr>
          <w:rFonts w:ascii="Times New Roman" w:hAnsi="Times New Roman" w:cs="Times New Roman"/>
          <w:sz w:val="28"/>
          <w:szCs w:val="28"/>
          <w:lang w:val="en-US" w:eastAsia="ru-RU"/>
        </w:rPr>
        <w:t>log</w:t>
      </w:r>
      <w:r w:rsidRPr="001C2EA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C2EA1">
        <w:rPr>
          <w:rFonts w:ascii="Times New Roman" w:hAnsi="Times New Roman" w:cs="Times New Roman"/>
          <w:sz w:val="28"/>
          <w:szCs w:val="28"/>
          <w:lang w:val="en-US" w:eastAsia="ru-RU"/>
        </w:rPr>
        <w:t>log</w:t>
      </w:r>
      <w:r w:rsidRPr="001C2EA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C2EA1">
        <w:rPr>
          <w:rFonts w:ascii="Times New Roman" w:hAnsi="Times New Roman" w:cs="Times New Roman"/>
          <w:sz w:val="28"/>
          <w:szCs w:val="28"/>
          <w:lang w:eastAsia="ru-RU"/>
        </w:rPr>
        <w:t>27=0</w:t>
      </w:r>
    </w:p>
    <w:p w:rsidR="00AC5FED" w:rsidRPr="001C2EA1" w:rsidRDefault="00AC5FED" w:rsidP="001C2E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1C2EA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spellStart"/>
      <w:r w:rsidRPr="001C2EA1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lg</w:t>
      </w:r>
      <w:proofErr w:type="spellEnd"/>
      <w:r w:rsidRPr="001C2EA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C2EA1">
        <w:rPr>
          <w:rFonts w:ascii="Times New Roman" w:hAnsi="Times New Roman" w:cs="Times New Roman"/>
          <w:sz w:val="28"/>
          <w:szCs w:val="28"/>
          <w:lang w:eastAsia="ru-RU"/>
        </w:rPr>
        <w:t>=9</w:t>
      </w:r>
    </w:p>
    <w:p w:rsidR="00AC5FED" w:rsidRDefault="00AC5FED" w:rsidP="001C2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475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7475D"/>
          <w:sz w:val="28"/>
          <w:szCs w:val="28"/>
          <w:lang w:eastAsia="ru-RU"/>
        </w:rPr>
        <w:t>Корочанская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7475D"/>
          <w:sz w:val="28"/>
          <w:szCs w:val="28"/>
          <w:lang w:eastAsia="ru-RU"/>
        </w:rPr>
        <w:t xml:space="preserve"> женская гимназия</w:t>
      </w:r>
    </w:p>
    <w:p w:rsidR="00AC5FED" w:rsidRDefault="00AC5FED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475D"/>
          <w:sz w:val="28"/>
          <w:szCs w:val="28"/>
          <w:lang w:eastAsia="ru-RU"/>
        </w:rPr>
        <w:drawing>
          <wp:inline distT="0" distB="0" distL="0" distR="0" wp14:anchorId="09742505" wp14:editId="47BCF334">
            <wp:extent cx="2085975" cy="1143000"/>
            <wp:effectExtent l="0" t="0" r="9525" b="0"/>
            <wp:docPr id="10" name="Рисунок 10" descr="Описание: C:\Documents and Settings\Читальный зал\Рабочий стол\стажировка 26.10.18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C:\Documents and Settings\Читальный зал\Рабочий стол\стажировка 26.10.18\школа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6CAE92F" wp14:editId="21607B01">
                <wp:extent cx="304800" cy="304800"/>
                <wp:effectExtent l="0" t="0" r="0" b="0"/>
                <wp:docPr id="16" name="Прямоугольник 16" descr="Короч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Короч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i8n+NewCAADf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 xml:space="preserve"> </w:t>
      </w:r>
    </w:p>
    <w:p w:rsidR="00AC5FED" w:rsidRPr="001C2EA1" w:rsidRDefault="00AC5FED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по улице Интернациональной и поверните направо на улицу Ленина. Через 200 метров поверните налево на улицу Дзержинского. Через 250 метров снова поверните налево на улицу Пролетарскую.</w:t>
      </w:r>
    </w:p>
    <w:p w:rsidR="00AC5FED" w:rsidRPr="001C2EA1" w:rsidRDefault="00AC5FED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здание 1908 года постройки. Здесь размещались учебные классы женской гимназии.</w:t>
      </w:r>
    </w:p>
    <w:p w:rsidR="00AC5FED" w:rsidRPr="001C2EA1" w:rsidRDefault="00AC5FED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Гимназию построил купец Дмитрий </w:t>
      </w:r>
      <w:proofErr w:type="spellStart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Кромский</w:t>
      </w:r>
      <w:proofErr w:type="spellEnd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строительство он выделил свою усадьбу с фруктовым садом и денежную сумму. Кроме того, меценат потребовал, чтобы усадьба и гимназия служили учебным целям для Корочи и ни в коем случае их назначение не изменилось.</w:t>
      </w:r>
    </w:p>
    <w:p w:rsidR="00AC5FED" w:rsidRPr="001C2EA1" w:rsidRDefault="00AC5FED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стройке проверяли прочность кирпичей: сбрасывали с высоты, и если он не разбивался, то его брали для кладки. </w:t>
      </w:r>
      <w:proofErr w:type="spellStart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Кромской</w:t>
      </w:r>
      <w:proofErr w:type="spellEnd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повелел по старому обычаю для прочности здания под каждый угол положить золотые рубли. Занятия в новом здании начались в 1908 году.</w:t>
      </w:r>
    </w:p>
    <w:p w:rsidR="00AC5FED" w:rsidRPr="001C2EA1" w:rsidRDefault="00AC5FED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лестницу гимназии. Несмотря на реконструкцию, она сохранилась в первозданном виде. Расстояние между ступеньками подобрано так, чтобы ученицы не портили походку и не нарушали осанку. Кроме того, реставраторы сохранили фасад здания и окна XIX века.</w:t>
      </w:r>
    </w:p>
    <w:p w:rsidR="00AC5FED" w:rsidRPr="001C2EA1" w:rsidRDefault="00AC5FED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сумму выделил купец Дмитрий </w:t>
      </w:r>
      <w:proofErr w:type="spellStart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Кромской</w:t>
      </w:r>
      <w:proofErr w:type="spellEnd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? (10 тысяч рублей)</w:t>
      </w:r>
    </w:p>
    <w:p w:rsidR="00AC5FED" w:rsidRPr="001C2EA1" w:rsidRDefault="00AC5FED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высоты сбрасывали кирпичи? (с 16-метровой)</w:t>
      </w:r>
    </w:p>
    <w:p w:rsidR="00AC5FED" w:rsidRPr="001C2EA1" w:rsidRDefault="00AC5FED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положили под каждый угол золотых рублей? (по 10)</w:t>
      </w:r>
    </w:p>
    <w:p w:rsidR="00AC5FED" w:rsidRPr="001C2EA1" w:rsidRDefault="00AC5FED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2460" w:dyaOrig="760">
          <v:shape id="_x0000_i1047" type="#_x0000_t75" style="width:123pt;height:38.25pt" o:ole="">
            <v:imagedata r:id="rId62" o:title=""/>
          </v:shape>
          <o:OLEObject Type="Embed" ProgID="Equation.3" ShapeID="_x0000_i1047" DrawAspect="Content" ObjectID="_1602999536" r:id="rId63"/>
        </w:object>
      </w: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=10</w:t>
      </w:r>
    </w:p>
    <w:p w:rsidR="00AC5FED" w:rsidRPr="001C2EA1" w:rsidRDefault="00AC5FED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219" w:dyaOrig="340">
          <v:shape id="_x0000_i1048" type="#_x0000_t75" style="width:60.75pt;height:17.25pt" o:ole="">
            <v:imagedata r:id="rId64" o:title=""/>
          </v:shape>
          <o:OLEObject Type="Embed" ProgID="Equation.3" ShapeID="_x0000_i1048" DrawAspect="Content" ObjectID="_1602999537" r:id="rId65"/>
        </w:object>
      </w: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=16</w:t>
      </w:r>
    </w:p>
    <w:p w:rsidR="00AC5FED" w:rsidRPr="001C2EA1" w:rsidRDefault="00304C06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420" w:dyaOrig="680">
          <v:shape id="_x0000_i1049" type="#_x0000_t75" style="width:71.25pt;height:33.75pt" o:ole="">
            <v:imagedata r:id="rId66" o:title=""/>
          </v:shape>
          <o:OLEObject Type="Embed" ProgID="Equation.3" ShapeID="_x0000_i1049" DrawAspect="Content" ObjectID="_1602999538" r:id="rId67"/>
        </w:object>
      </w:r>
      <w:r w:rsidR="00AC5FED"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=10</w:t>
      </w:r>
    </w:p>
    <w:p w:rsidR="00304C06" w:rsidRPr="001C2EA1" w:rsidRDefault="00304C06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Напротив гимназии, на склоне, раскинулся уютный парк, который носит имя военачальника Гая Дмитриевича Гая, расстрелянного в годы сталинских </w:t>
      </w: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репрессий. Здесь можно отдохнуть и продолжить путь. Следуйте на север по улице Пролетарской в сторону улицы Дзержинского. Поверните направо на улицу Володарского. Через 200 метров поверните налево на улицу Ленина. Через 60 метров поверните направо на улицу </w:t>
      </w:r>
      <w:proofErr w:type="spellStart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Белогорскую</w:t>
      </w:r>
      <w:proofErr w:type="spellEnd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Еще через 350 метров поверните налево и пройдите еще 800 метров. Вы на месте.</w:t>
      </w:r>
    </w:p>
    <w:p w:rsidR="00304C06" w:rsidRDefault="00304C06" w:rsidP="001C2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747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75D"/>
          <w:sz w:val="28"/>
          <w:szCs w:val="28"/>
          <w:lang w:eastAsia="ru-RU"/>
        </w:rPr>
        <w:t>Белая гора и  «Ясный колодец»</w:t>
      </w:r>
      <w:r>
        <w:rPr>
          <w:rFonts w:ascii="Times New Roman" w:eastAsia="Times New Roman" w:hAnsi="Times New Roman" w:cs="Times New Roman"/>
          <w:noProof/>
          <w:color w:val="37475D"/>
          <w:sz w:val="28"/>
          <w:szCs w:val="28"/>
          <w:lang w:eastAsia="ru-RU"/>
        </w:rPr>
        <w:t xml:space="preserve"> </w:t>
      </w:r>
    </w:p>
    <w:p w:rsidR="00304C06" w:rsidRDefault="00304C06" w:rsidP="001C2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475D"/>
          <w:sz w:val="28"/>
          <w:szCs w:val="28"/>
          <w:lang w:eastAsia="ru-RU"/>
        </w:rPr>
        <w:drawing>
          <wp:inline distT="0" distB="0" distL="0" distR="0" wp14:anchorId="0D5BA16B" wp14:editId="0F4C475D">
            <wp:extent cx="2085975" cy="1362075"/>
            <wp:effectExtent l="0" t="0" r="9525" b="9525"/>
            <wp:docPr id="17" name="Рисунок 17" descr="Описание: C:\Documents and Settings\Читальный зал\Рабочий стол\стажировка 26.10.18\г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C:\Documents and Settings\Читальный зал\Рабочий стол\стажировка 26.10.18\гора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37475D"/>
          <w:sz w:val="28"/>
          <w:szCs w:val="28"/>
          <w:lang w:eastAsia="ru-RU"/>
        </w:rPr>
        <w:drawing>
          <wp:inline distT="0" distB="0" distL="0" distR="0" wp14:anchorId="7C5A64D1" wp14:editId="32DAA24F">
            <wp:extent cx="2085975" cy="1400175"/>
            <wp:effectExtent l="0" t="0" r="9525" b="9525"/>
            <wp:docPr id="15" name="Рисунок 15" descr="Описание: C:\Documents and Settings\Читальный зал\Рабочий стол\стажировка 26.10.18\м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C:\Documents and Settings\Читальный зал\Рабочий стол\стажировка 26.10.18\мел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06" w:rsidRDefault="00304C06" w:rsidP="001C2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475D"/>
          <w:sz w:val="28"/>
          <w:szCs w:val="28"/>
          <w:lang w:eastAsia="ru-RU"/>
        </w:rPr>
        <w:drawing>
          <wp:inline distT="0" distB="0" distL="0" distR="0" wp14:anchorId="08917842" wp14:editId="4FBF415C">
            <wp:extent cx="2085975" cy="1190625"/>
            <wp:effectExtent l="0" t="0" r="9525" b="9525"/>
            <wp:docPr id="14" name="Рисунок 14" descr="Описание: C:\Documents and Settings\Читальный зал\Рабочий стол\стажировка 26.10.18\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C:\Documents and Settings\Читальный зал\Рабочий стол\стажировка 26.10.18\ме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06" w:rsidRDefault="00304C06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  <w:t xml:space="preserve">    </w:t>
      </w:r>
    </w:p>
    <w:p w:rsidR="00304C06" w:rsidRPr="001C2EA1" w:rsidRDefault="00304C06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1637 году для защиты от набегов степных кочевников, крымских и ногайских татар была построена крепость, которая вошла в состав Белгородской засечной черты. Руководил строительством крепости воевода Бутурлин Андрей. Но просуществовала она недолго, так как вскоре была сожжена татарами. И уже в 1638 году по инициативе нового воеводы – князя Львова – строительство крепости было перенесено вниз, к подножию горы. Завершилось оно в 1638 году. Сейчас на Белой горе раскинулся хвойный лес.</w:t>
      </w:r>
    </w:p>
    <w:p w:rsidR="00304C06" w:rsidRPr="001C2EA1" w:rsidRDefault="00304C06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и весной на Белой горе можно сделать фотографии редких растений, организовать привал на склонах горы или в сосновой посадке. Летом путешественники могут полакомиться земляникой, собрать лекарственные травы. А с сентября жители собирают здесь съедобные грибы и шиповник.</w:t>
      </w:r>
    </w:p>
    <w:p w:rsidR="00304C06" w:rsidRDefault="00304C06" w:rsidP="001C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47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75D"/>
          <w:sz w:val="28"/>
          <w:szCs w:val="28"/>
          <w:lang w:eastAsia="ru-RU"/>
        </w:rPr>
        <w:t>Родник «Ясный колодец»</w:t>
      </w:r>
    </w:p>
    <w:p w:rsidR="00304C06" w:rsidRDefault="00304C06" w:rsidP="001C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3B47E7" wp14:editId="38424ED2">
            <wp:extent cx="3095625" cy="2171700"/>
            <wp:effectExtent l="0" t="0" r="9525" b="0"/>
            <wp:docPr id="12" name="Рисунок 12" descr="Описание: https://bel.cultreg.ru/uploads/6cc84673506995b95b96f1ac3e44bc22_w325_h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bel.cultreg.ru/uploads/6cc84673506995b95b96f1ac3e44bc22_w325_h228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06" w:rsidRPr="001C2EA1" w:rsidRDefault="00304C06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подножья Белой горы находится родник «Ясный колодец» – памятник XVII века.</w:t>
      </w:r>
    </w:p>
    <w:p w:rsidR="00304C06" w:rsidRPr="001C2EA1" w:rsidRDefault="00304C06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преданию, источник назван в честь – сына </w:t>
      </w:r>
      <w:proofErr w:type="spellStart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воеводы. Однажды он был тяжело ранен в бою с татарами на Белой горе, но воды, чтобы омыть раны, не оказалось. Тогда возлюбленная Ясеня решила добыть живительной влаги. Не замеченная врагом, она пробралась к колодцу и вернулась с родниковой водой. Жизнь Ясеня была спасена: тяжёлые раны, окропленные водой, быстро зажили.</w:t>
      </w:r>
    </w:p>
    <w:p w:rsidR="00304C06" w:rsidRPr="001C2EA1" w:rsidRDefault="00304C06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источником </w:t>
      </w:r>
      <w:proofErr w:type="gramStart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часовня и открытая купальня. Недалеко от святыни располагается скважина минеральной воды, которая разливается под брендом «Ясный колодец». Источник со скважиной освятил архиепископ в 2008 году.</w:t>
      </w:r>
    </w:p>
    <w:p w:rsidR="00304C06" w:rsidRPr="001C2EA1" w:rsidRDefault="00304C06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к роднику называют «Тропой здоровья». На ней можно отведать прохладной воды, текущей из недр Белой горы, и отдохнуть в тени деревьев.</w:t>
      </w:r>
    </w:p>
    <w:p w:rsidR="00304C06" w:rsidRPr="001C2EA1" w:rsidRDefault="00304C06" w:rsidP="001C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температура воды в любое время года в роднике? (8</w:t>
      </w:r>
      <w:r w:rsidRPr="001C2E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4C06" w:rsidRPr="001C2EA1" w:rsidRDefault="00304C06" w:rsidP="001C2E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hAnsi="Times New Roman" w:cs="Times New Roman"/>
          <w:position w:val="-28"/>
          <w:sz w:val="28"/>
          <w:szCs w:val="28"/>
          <w:lang w:eastAsia="ru-RU"/>
        </w:rPr>
        <w:object w:dxaOrig="1160" w:dyaOrig="720">
          <v:shape id="_x0000_i1050" type="#_x0000_t75" style="width:57.75pt;height:36pt" o:ole="">
            <v:imagedata r:id="rId72" o:title=""/>
          </v:shape>
          <o:OLEObject Type="Embed" ProgID="Equation.3" ShapeID="_x0000_i1050" DrawAspect="Content" ObjectID="_1602999539" r:id="rId73"/>
        </w:object>
      </w:r>
      <w:r w:rsidRPr="001C2EA1">
        <w:rPr>
          <w:rFonts w:ascii="Times New Roman" w:hAnsi="Times New Roman" w:cs="Times New Roman"/>
          <w:sz w:val="28"/>
          <w:szCs w:val="28"/>
          <w:lang w:eastAsia="ru-RU"/>
        </w:rPr>
        <w:t>=8</w:t>
      </w:r>
    </w:p>
    <w:p w:rsidR="00304C06" w:rsidRPr="001C2EA1" w:rsidRDefault="007D2BCB" w:rsidP="001C2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4C06"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сына </w:t>
      </w:r>
      <w:proofErr w:type="spellStart"/>
      <w:r w:rsidR="00304C06"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корочагского</w:t>
      </w:r>
      <w:proofErr w:type="spellEnd"/>
      <w:r w:rsidR="00304C06"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4C06"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воеводы</w:t>
      </w:r>
      <w:proofErr w:type="gramEnd"/>
      <w:r w:rsidR="00304C06"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которого назвали  источник (Ясень)</w:t>
      </w:r>
    </w:p>
    <w:p w:rsidR="00DC1E5C" w:rsidRPr="001C2EA1" w:rsidRDefault="00DC1E5C" w:rsidP="001C2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2EA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1C2EA1">
        <w:rPr>
          <w:rFonts w:ascii="Times New Roman" w:eastAsia="Times New Roman" w:hAnsi="Times New Roman" w:cs="Times New Roman"/>
          <w:position w:val="-10"/>
          <w:sz w:val="28"/>
          <w:szCs w:val="28"/>
          <w:vertAlign w:val="superscript"/>
          <w:lang w:val="en-US" w:eastAsia="ru-RU"/>
        </w:rPr>
        <w:object w:dxaOrig="200" w:dyaOrig="340">
          <v:shape id="_x0000_i1051" type="#_x0000_t75" style="width:9.75pt;height:17.25pt" o:ole="">
            <v:imagedata r:id="rId74" o:title=""/>
          </v:shape>
          <o:OLEObject Type="Embed" ProgID="Equation.3" ShapeID="_x0000_i1051" DrawAspect="Content" ObjectID="_1602999540" r:id="rId75"/>
        </w:object>
      </w:r>
      <w:r w:rsidRPr="001C2E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C2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1C2EA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1C2EA1">
        <w:rPr>
          <w:rFonts w:ascii="Times New Roman" w:eastAsia="Times New Roman" w:hAnsi="Times New Roman" w:cs="Times New Roman"/>
          <w:sz w:val="28"/>
          <w:szCs w:val="28"/>
          <w:lang w:eastAsia="ru-RU"/>
        </w:rPr>
        <w:t>125=33</w:t>
      </w:r>
    </w:p>
    <w:p w:rsidR="00D76564" w:rsidRPr="001C2EA1" w:rsidRDefault="00DC1E5C" w:rsidP="001C2E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C2EA1">
        <w:rPr>
          <w:rFonts w:ascii="Times New Roman" w:hAnsi="Times New Roman" w:cs="Times New Roman"/>
          <w:position w:val="-6"/>
          <w:sz w:val="28"/>
          <w:szCs w:val="28"/>
          <w:lang w:eastAsia="ru-RU"/>
        </w:rPr>
        <w:object w:dxaOrig="1080" w:dyaOrig="320">
          <v:shape id="_x0000_i1052" type="#_x0000_t75" style="width:54pt;height:15.75pt" o:ole="">
            <v:imagedata r:id="rId76" o:title=""/>
          </v:shape>
          <o:OLEObject Type="Embed" ProgID="Equation.3" ShapeID="_x0000_i1052" DrawAspect="Content" ObjectID="_1602999541" r:id="rId77"/>
        </w:object>
      </w:r>
      <w:r w:rsidRPr="001C2EA1">
        <w:rPr>
          <w:rFonts w:ascii="Times New Roman" w:hAnsi="Times New Roman" w:cs="Times New Roman"/>
          <w:sz w:val="28"/>
          <w:szCs w:val="28"/>
          <w:lang w:eastAsia="ru-RU"/>
        </w:rPr>
        <w:t>=19</w:t>
      </w:r>
    </w:p>
    <w:p w:rsidR="00DC1E5C" w:rsidRPr="001C2EA1" w:rsidRDefault="00DC1E5C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log</w:t>
      </w:r>
      <w:r w:rsidRPr="001C2EA1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1C2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C2EA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C2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=6</w:t>
      </w:r>
    </w:p>
    <w:p w:rsidR="00DC1E5C" w:rsidRPr="001C2EA1" w:rsidRDefault="00DC1E5C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1E5C">
        <w:rPr>
          <w:rFonts w:ascii="Times New Roman" w:hAnsi="Times New Roman" w:cs="Times New Roman"/>
          <w:color w:val="000000"/>
          <w:position w:val="-8"/>
          <w:sz w:val="28"/>
          <w:szCs w:val="28"/>
          <w:lang w:val="en-US" w:eastAsia="ru-RU"/>
        </w:rPr>
        <w:object w:dxaOrig="900" w:dyaOrig="360">
          <v:shape id="_x0000_i1053" type="#_x0000_t75" style="width:45pt;height:18pt" o:ole="">
            <v:imagedata r:id="rId78" o:title=""/>
          </v:shape>
          <o:OLEObject Type="Embed" ProgID="Equation.3" ShapeID="_x0000_i1053" DrawAspect="Content" ObjectID="_1602999542" r:id="rId79"/>
        </w:object>
      </w:r>
      <w:r w:rsidRPr="001C2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=15</w:t>
      </w:r>
    </w:p>
    <w:p w:rsidR="00DC1E5C" w:rsidRPr="001C2EA1" w:rsidRDefault="00DC1E5C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1E5C">
        <w:rPr>
          <w:rFonts w:ascii="Times New Roman" w:hAnsi="Times New Roman" w:cs="Times New Roman"/>
          <w:color w:val="000000"/>
          <w:position w:val="-8"/>
          <w:sz w:val="28"/>
          <w:szCs w:val="28"/>
          <w:lang w:val="en-US" w:eastAsia="ru-RU"/>
        </w:rPr>
        <w:object w:dxaOrig="1400" w:dyaOrig="360">
          <v:shape id="_x0000_i1054" type="#_x0000_t75" style="width:69.75pt;height:18pt" o:ole="">
            <v:imagedata r:id="rId80" o:title=""/>
          </v:shape>
          <o:OLEObject Type="Embed" ProgID="Equation.3" ShapeID="_x0000_i1054" DrawAspect="Content" ObjectID="_1602999543" r:id="rId81"/>
        </w:object>
      </w:r>
      <w:r w:rsidRPr="001C2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=30</w:t>
      </w:r>
    </w:p>
    <w:p w:rsidR="00DC1E5C" w:rsidRPr="001C2EA1" w:rsidRDefault="00DC1E5C" w:rsidP="001C2EA1">
      <w:pPr>
        <w:spacing w:after="0"/>
        <w:rPr>
          <w:ins w:id="4" w:author="Unknown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1E5C">
        <w:rPr>
          <w:rFonts w:ascii="Times New Roman" w:hAnsi="Times New Roman" w:cs="Times New Roman"/>
          <w:color w:val="000000"/>
          <w:position w:val="-28"/>
          <w:sz w:val="28"/>
          <w:szCs w:val="28"/>
          <w:lang w:val="en-US" w:eastAsia="ru-RU"/>
        </w:rPr>
        <w:object w:dxaOrig="1160" w:dyaOrig="720">
          <v:shape id="_x0000_i1055" type="#_x0000_t75" style="width:57.75pt;height:36pt" o:ole="">
            <v:imagedata r:id="rId82" o:title=""/>
          </v:shape>
          <o:OLEObject Type="Embed" ProgID="Equation.3" ShapeID="_x0000_i1055" DrawAspect="Content" ObjectID="_1602999544" r:id="rId83"/>
        </w:object>
      </w:r>
      <w:r w:rsidRPr="001C2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=8</w:t>
      </w:r>
    </w:p>
    <w:p w:rsidR="00D76564" w:rsidRPr="00875A7A" w:rsidRDefault="00D76564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AB0000"/>
          <w:sz w:val="28"/>
          <w:szCs w:val="28"/>
          <w:lang w:eastAsia="ru-RU"/>
        </w:rPr>
        <w:t>Подведение итогов.</w:t>
      </w:r>
    </w:p>
    <w:p w:rsidR="00D76564" w:rsidRPr="00875A7A" w:rsidRDefault="00D76564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Подсчет полученных группами баллов.</w:t>
      </w:r>
    </w:p>
    <w:p w:rsidR="001C2EA1" w:rsidRDefault="00D76564" w:rsidP="001C2E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Итак, наш</w:t>
      </w:r>
      <w:r w:rsidR="00DC1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экскурсия </w:t>
      </w: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подошл</w:t>
      </w:r>
      <w:r w:rsidR="00DC1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концу. </w:t>
      </w:r>
      <w:r w:rsidR="001C2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Пассажиров прошу сдать билеты в </w:t>
      </w: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полученными впечатлениями и проехать в аэропорт для посадки на самолет, отбывающий в Красноярск. Рефлексия «Сезоны года». </w:t>
      </w:r>
    </w:p>
    <w:p w:rsidR="00D76564" w:rsidRPr="00875A7A" w:rsidRDefault="00D76564" w:rsidP="001C2E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3.</w:t>
      </w:r>
    </w:p>
    <w:p w:rsidR="00D76564" w:rsidRPr="00875A7A" w:rsidRDefault="00D76564" w:rsidP="001C2EA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 за урок.</w:t>
      </w:r>
    </w:p>
    <w:p w:rsidR="00DC1E5C" w:rsidRDefault="00DC1E5C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DC1E5C" w:rsidRDefault="00DC1E5C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DC1E5C" w:rsidRDefault="00DC1E5C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DC1E5C" w:rsidRDefault="00DC1E5C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DC1E5C" w:rsidRDefault="00DC1E5C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DC1E5C" w:rsidRDefault="00DC1E5C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DC1E5C" w:rsidRDefault="00DC1E5C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DC1E5C" w:rsidRDefault="00DC1E5C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DC1E5C" w:rsidRPr="00875A7A" w:rsidRDefault="00DC1E5C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710690" w:rsidRPr="00875A7A" w:rsidRDefault="00710690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1"/>
        <w:gridCol w:w="2826"/>
        <w:gridCol w:w="3362"/>
      </w:tblGrid>
      <w:tr w:rsidR="00710690" w:rsidRPr="00875A7A" w:rsidTr="007975FF">
        <w:tc>
          <w:tcPr>
            <w:tcW w:w="3951" w:type="dxa"/>
          </w:tcPr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Свойства корня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-й степени</w:t>
            </w:r>
          </w:p>
        </w:tc>
        <w:tc>
          <w:tcPr>
            <w:tcW w:w="2826" w:type="dxa"/>
          </w:tcPr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Свойства степени</w:t>
            </w:r>
          </w:p>
        </w:tc>
        <w:tc>
          <w:tcPr>
            <w:tcW w:w="3362" w:type="dxa"/>
          </w:tcPr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Свойства логарифмов</w:t>
            </w:r>
          </w:p>
        </w:tc>
      </w:tr>
      <w:tr w:rsidR="00710690" w:rsidRPr="001C2EA1" w:rsidTr="007975FF">
        <w:tc>
          <w:tcPr>
            <w:tcW w:w="3951" w:type="dxa"/>
          </w:tcPr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</m:e>
                  </m:box>
                </m:sup>
              </m:sSup>
            </m:oMath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rad>
            </m:oMath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75A7A">
              <w:rPr>
                <w:rFonts w:ascii="Times New Roman" w:hAnsi="Times New Roman" w:cs="Times New Roman"/>
                <w:position w:val="-79"/>
                <w:sz w:val="28"/>
                <w:szCs w:val="28"/>
              </w:rPr>
              <w:object w:dxaOrig="1040" w:dyaOrig="720">
                <v:shape id="_x0000_i1056" type="#_x0000_t75" style="width:105.75pt;height:57.75pt" o:ole="" filled="t">
                  <v:fill color2="black"/>
                  <v:imagedata r:id="rId84" o:title=""/>
                </v:shape>
                <o:OLEObject Type="Embed" ProgID="Equation.3" ShapeID="_x0000_i1056" DrawAspect="Content" ObjectID="_1602999545" r:id="rId85"/>
              </w:objec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nk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rad>
            </m:oMath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deg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=a</m:t>
              </m:r>
            </m:oMath>
          </w:p>
          <w:p w:rsidR="00710690" w:rsidRPr="00875A7A" w:rsidRDefault="00710690" w:rsidP="001C2EA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position w:val="-42"/>
                  <w:sz w:val="28"/>
                  <w:szCs w:val="28"/>
                </w:rPr>
                <w:object w:dxaOrig="2100" w:dyaOrig="800">
                  <v:shape id="_x0000_i1057" type="#_x0000_t75" style="width:107.25pt;height:38.25pt" o:ole="" filled="t">
                    <v:fill color2="black"/>
                    <v:imagedata r:id="rId86" o:title=""/>
                  </v:shape>
                  <o:OLEObject Type="Embed" ProgID="Equation.3" ShapeID="_x0000_i1057" DrawAspect="Content" ObjectID="_1602999546" r:id="rId87"/>
                </w:object>
              </m:r>
            </m:oMath>
          </w:p>
        </w:tc>
        <w:tc>
          <w:tcPr>
            <w:tcW w:w="2826" w:type="dxa"/>
          </w:tcPr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0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1</w: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1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a</w: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y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 + y</w: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y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 - y</w: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(a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x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y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xy</w:t>
            </w:r>
            <w:proofErr w:type="spellEnd"/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(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proofErr w:type="spellEnd"/>
          </w:p>
          <w:p w:rsidR="00710690" w:rsidRPr="00875A7A" w:rsidRDefault="00710690" w:rsidP="001C2EA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– x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den>
              </m:f>
            </m:oMath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2" w:type="dxa"/>
          </w:tcPr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func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=b</m:t>
              </m:r>
            </m:oMath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а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1= 0</w: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а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 =1</w: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а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a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+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а</w:t>
            </w:r>
            <w:proofErr w:type="spell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y</m:t>
                  </m:r>
                </m:den>
              </m:f>
            </m:oMath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a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–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p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func>
                </m:den>
              </m:f>
            </m:oMath>
            <w:r w:rsidRPr="00875A7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·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= 1</w: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10690" w:rsidRPr="001C2EA1" w:rsidRDefault="00710690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1"/>
        <w:gridCol w:w="2826"/>
        <w:gridCol w:w="2403"/>
        <w:gridCol w:w="959"/>
      </w:tblGrid>
      <w:tr w:rsidR="001E7EE3" w:rsidRPr="00875A7A" w:rsidTr="0082231F">
        <w:tc>
          <w:tcPr>
            <w:tcW w:w="3951" w:type="dxa"/>
          </w:tcPr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корня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-й степени</w:t>
            </w:r>
          </w:p>
        </w:tc>
        <w:tc>
          <w:tcPr>
            <w:tcW w:w="2826" w:type="dxa"/>
          </w:tcPr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Свойства степени</w:t>
            </w:r>
          </w:p>
        </w:tc>
        <w:tc>
          <w:tcPr>
            <w:tcW w:w="3362" w:type="dxa"/>
            <w:gridSpan w:val="2"/>
          </w:tcPr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Свойства логарифмов</w:t>
            </w:r>
          </w:p>
        </w:tc>
      </w:tr>
      <w:tr w:rsidR="001E7EE3" w:rsidRPr="001C2EA1" w:rsidTr="0082231F">
        <w:tc>
          <w:tcPr>
            <w:tcW w:w="3951" w:type="dxa"/>
          </w:tcPr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</m:e>
                  </m:box>
                </m:sup>
              </m:sSup>
            </m:oMath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rad>
            </m:oMath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75A7A">
              <w:rPr>
                <w:rFonts w:ascii="Times New Roman" w:hAnsi="Times New Roman" w:cs="Times New Roman"/>
                <w:position w:val="-79"/>
                <w:sz w:val="28"/>
                <w:szCs w:val="28"/>
              </w:rPr>
              <w:object w:dxaOrig="1040" w:dyaOrig="720">
                <v:shape id="_x0000_i1058" type="#_x0000_t75" style="width:105.75pt;height:57.75pt" o:ole="" filled="t">
                  <v:fill color2="black"/>
                  <v:imagedata r:id="rId84" o:title=""/>
                </v:shape>
                <o:OLEObject Type="Embed" ProgID="Equation.3" ShapeID="_x0000_i1058" DrawAspect="Content" ObjectID="_1602999547" r:id="rId88"/>
              </w:object>
            </w:r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nk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rad>
            </m:oMath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deg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=a</m:t>
              </m:r>
            </m:oMath>
          </w:p>
          <w:p w:rsidR="001E7EE3" w:rsidRPr="00875A7A" w:rsidRDefault="001E7EE3" w:rsidP="001C2EA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position w:val="-42"/>
                  <w:sz w:val="28"/>
                  <w:szCs w:val="28"/>
                </w:rPr>
                <w:object w:dxaOrig="2100" w:dyaOrig="800">
                  <v:shape id="_x0000_i1059" type="#_x0000_t75" style="width:107.25pt;height:38.25pt" o:ole="" filled="t">
                    <v:fill color2="black"/>
                    <v:imagedata r:id="rId86" o:title=""/>
                  </v:shape>
                  <o:OLEObject Type="Embed" ProgID="Equation.3" ShapeID="_x0000_i1059" DrawAspect="Content" ObjectID="_1602999548" r:id="rId89"/>
                </w:object>
              </m:r>
            </m:oMath>
          </w:p>
        </w:tc>
        <w:tc>
          <w:tcPr>
            <w:tcW w:w="2826" w:type="dxa"/>
          </w:tcPr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0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1</w:t>
            </w:r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1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a</w:t>
            </w:r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y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 + y</w:t>
            </w:r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y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 - y</w:t>
            </w:r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(a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x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y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xy</w:t>
            </w:r>
            <w:proofErr w:type="spellEnd"/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(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proofErr w:type="spellEnd"/>
          </w:p>
          <w:p w:rsidR="001E7EE3" w:rsidRPr="00875A7A" w:rsidRDefault="001E7EE3" w:rsidP="001C2EA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a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– x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den>
              </m:f>
            </m:oMath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2" w:type="dxa"/>
            <w:gridSpan w:val="2"/>
          </w:tcPr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func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=b</m:t>
              </m:r>
            </m:oMath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а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1= 0</w:t>
            </w:r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а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 =1</w:t>
            </w:r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а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a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+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а</w:t>
            </w:r>
            <w:proofErr w:type="spell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y</m:t>
                  </m:r>
                </m:den>
              </m:f>
            </m:oMath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a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–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p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func>
                </m:den>
              </m:f>
            </m:oMath>
            <w:r w:rsidRPr="00875A7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· </w:t>
            </w:r>
            <w:proofErr w:type="spellStart"/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5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7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= 1</w:t>
            </w:r>
          </w:p>
          <w:p w:rsidR="001E7EE3" w:rsidRPr="00875A7A" w:rsidRDefault="001E7EE3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0690" w:rsidRPr="00875A7A" w:rsidTr="00DC1E5C">
        <w:trPr>
          <w:gridAfter w:val="1"/>
          <w:wAfter w:w="959" w:type="dxa"/>
          <w:trHeight w:val="1973"/>
        </w:trPr>
        <w:tc>
          <w:tcPr>
            <w:tcW w:w="9180" w:type="dxa"/>
            <w:gridSpan w:val="3"/>
          </w:tcPr>
          <w:p w:rsidR="00710690" w:rsidRPr="00875A7A" w:rsidRDefault="00DC1E5C" w:rsidP="001C2E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Экскурсия по г.Короча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710690" w:rsidRPr="00875A7A">
              <w:rPr>
                <w:rFonts w:ascii="Times New Roman" w:hAnsi="Times New Roman" w:cs="Times New Roman"/>
                <w:sz w:val="28"/>
                <w:szCs w:val="28"/>
              </w:rPr>
              <w:t>.                                    Дата: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  <w:r w:rsidR="00710690" w:rsidRPr="00875A7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0690"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 Цена билета: ответ на вопрос</w:t>
            </w:r>
          </w:p>
          <w:p w:rsidR="00710690" w:rsidRPr="00875A7A" w:rsidRDefault="001E7EE3" w:rsidP="001C2E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15D48CF6" wp14:editId="1630668D">
                  <wp:extent cx="1809750" cy="1809750"/>
                  <wp:effectExtent l="0" t="0" r="0" b="0"/>
                  <wp:docPr id="23" name="Рисунок 23" descr="C:\Program Files\Microsoft Office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Program Files\Microsoft Office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предоставляющая услугу: </w:t>
            </w:r>
            <w:r w:rsidR="00DC1E5C">
              <w:rPr>
                <w:rFonts w:ascii="Times New Roman" w:hAnsi="Times New Roman" w:cs="Times New Roman"/>
                <w:sz w:val="28"/>
                <w:szCs w:val="28"/>
              </w:rPr>
              <w:t>ОГАПОУ «Корочанский СХТ»</w:t>
            </w:r>
          </w:p>
        </w:tc>
      </w:tr>
    </w:tbl>
    <w:p w:rsidR="00710690" w:rsidRDefault="00710690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1C2EA1" w:rsidRDefault="001C2EA1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543550" cy="1543050"/>
            <wp:effectExtent l="0" t="0" r="0" b="0"/>
            <wp:docPr id="1" name="Рисунок 1" descr="C:\Documents and Settings\Читальный зал\Рабочий стол\стажировка 26.10.18\алфа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Documents and Settings\Читальный зал\Рабочий стол\стажировка 26.10.18\алфавит.jp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A1" w:rsidRDefault="001C2EA1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1C2EA1" w:rsidRDefault="001C2EA1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bookmarkStart w:id="5" w:name="_GoBack"/>
      <w:bookmarkEnd w:id="5"/>
    </w:p>
    <w:p w:rsidR="00710690" w:rsidRPr="00875A7A" w:rsidRDefault="00710690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875A7A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Выполняется на цветной бумаге формата А</w:t>
      </w:r>
      <w:proofErr w:type="gramStart"/>
      <w:r w:rsidRPr="00875A7A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4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710690" w:rsidRPr="00875A7A" w:rsidTr="007975FF">
        <w:tc>
          <w:tcPr>
            <w:tcW w:w="5069" w:type="dxa"/>
          </w:tcPr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Тему я не понял, </w:t>
            </w:r>
          </w:p>
          <w:p w:rsidR="00710690" w:rsidRPr="00875A7A" w:rsidRDefault="00710690" w:rsidP="001C2EA1">
            <w:pPr>
              <w:spacing w:after="0"/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урок не понравился.</w:t>
            </w:r>
          </w:p>
        </w:tc>
        <w:tc>
          <w:tcPr>
            <w:tcW w:w="5070" w:type="dxa"/>
          </w:tcPr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Тему я не понял,</w:t>
            </w:r>
          </w:p>
          <w:p w:rsidR="00710690" w:rsidRPr="00875A7A" w:rsidRDefault="00710690" w:rsidP="001C2EA1">
            <w:pPr>
              <w:spacing w:after="0"/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 но урок понравился.</w:t>
            </w:r>
          </w:p>
        </w:tc>
      </w:tr>
      <w:tr w:rsidR="00710690" w:rsidRPr="00875A7A" w:rsidTr="007975FF">
        <w:tc>
          <w:tcPr>
            <w:tcW w:w="5069" w:type="dxa"/>
          </w:tcPr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Тему я понял, </w:t>
            </w:r>
          </w:p>
          <w:p w:rsidR="00710690" w:rsidRPr="00875A7A" w:rsidRDefault="00710690" w:rsidP="001C2EA1">
            <w:pPr>
              <w:spacing w:after="0"/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урок понравился.</w:t>
            </w:r>
          </w:p>
        </w:tc>
        <w:tc>
          <w:tcPr>
            <w:tcW w:w="5070" w:type="dxa"/>
          </w:tcPr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710690" w:rsidRPr="00875A7A" w:rsidRDefault="00710690" w:rsidP="001C2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 xml:space="preserve">Тему я понял, </w:t>
            </w:r>
          </w:p>
          <w:p w:rsidR="00710690" w:rsidRPr="00875A7A" w:rsidRDefault="00710690" w:rsidP="001C2EA1">
            <w:pPr>
              <w:spacing w:after="0"/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875A7A">
              <w:rPr>
                <w:rFonts w:ascii="Times New Roman" w:hAnsi="Times New Roman" w:cs="Times New Roman"/>
                <w:sz w:val="28"/>
                <w:szCs w:val="28"/>
              </w:rPr>
              <w:t>но урок не понравился.</w:t>
            </w:r>
          </w:p>
        </w:tc>
      </w:tr>
    </w:tbl>
    <w:p w:rsidR="00710690" w:rsidRPr="00875A7A" w:rsidRDefault="00710690" w:rsidP="001C2EA1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710690" w:rsidRPr="00875A7A" w:rsidRDefault="00710690" w:rsidP="001C2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44E" w:rsidRPr="00875A7A" w:rsidRDefault="0095344E" w:rsidP="001C2E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344E" w:rsidRPr="00875A7A" w:rsidSect="001C2EA1">
      <w:footerReference w:type="default" r:id="rId92"/>
      <w:pgSz w:w="11906" w:h="16838"/>
      <w:pgMar w:top="851" w:right="707" w:bottom="709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FA" w:rsidRDefault="007273FA">
      <w:pPr>
        <w:spacing w:after="0" w:line="240" w:lineRule="auto"/>
      </w:pPr>
      <w:r>
        <w:separator/>
      </w:r>
    </w:p>
  </w:endnote>
  <w:endnote w:type="continuationSeparator" w:id="0">
    <w:p w:rsidR="007273FA" w:rsidRDefault="0072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133573"/>
      <w:docPartObj>
        <w:docPartGallery w:val="Page Numbers (Bottom of Page)"/>
        <w:docPartUnique/>
      </w:docPartObj>
    </w:sdtPr>
    <w:sdtEndPr/>
    <w:sdtContent>
      <w:p w:rsidR="00D9488C" w:rsidRDefault="00D948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A1">
          <w:rPr>
            <w:noProof/>
          </w:rPr>
          <w:t>1</w:t>
        </w:r>
        <w:r>
          <w:fldChar w:fldCharType="end"/>
        </w:r>
      </w:p>
    </w:sdtContent>
  </w:sdt>
  <w:p w:rsidR="00D9488C" w:rsidRDefault="00D948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FA" w:rsidRDefault="007273FA">
      <w:pPr>
        <w:spacing w:after="0" w:line="240" w:lineRule="auto"/>
      </w:pPr>
      <w:r>
        <w:separator/>
      </w:r>
    </w:p>
  </w:footnote>
  <w:footnote w:type="continuationSeparator" w:id="0">
    <w:p w:rsidR="007273FA" w:rsidRDefault="0072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90"/>
    <w:rsid w:val="0000380E"/>
    <w:rsid w:val="00196831"/>
    <w:rsid w:val="001C2EA1"/>
    <w:rsid w:val="001E758B"/>
    <w:rsid w:val="001E7EE3"/>
    <w:rsid w:val="002F70C2"/>
    <w:rsid w:val="00304C06"/>
    <w:rsid w:val="005A5F59"/>
    <w:rsid w:val="00677690"/>
    <w:rsid w:val="00710690"/>
    <w:rsid w:val="007273FA"/>
    <w:rsid w:val="00731D01"/>
    <w:rsid w:val="007975FF"/>
    <w:rsid w:val="007D2BCB"/>
    <w:rsid w:val="00843843"/>
    <w:rsid w:val="00875A7A"/>
    <w:rsid w:val="0095344E"/>
    <w:rsid w:val="00AC5FED"/>
    <w:rsid w:val="00B611A5"/>
    <w:rsid w:val="00D76564"/>
    <w:rsid w:val="00D9488C"/>
    <w:rsid w:val="00D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9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76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6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0690"/>
    <w:rPr>
      <w:i/>
      <w:iCs/>
    </w:rPr>
  </w:style>
  <w:style w:type="paragraph" w:styleId="a5">
    <w:name w:val="footer"/>
    <w:basedOn w:val="a"/>
    <w:link w:val="a6"/>
    <w:uiPriority w:val="99"/>
    <w:unhideWhenUsed/>
    <w:rsid w:val="0071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690"/>
  </w:style>
  <w:style w:type="table" w:styleId="a7">
    <w:name w:val="Table Grid"/>
    <w:basedOn w:val="a1"/>
    <w:uiPriority w:val="59"/>
    <w:rsid w:val="0071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9"/>
    <w:link w:val="aa"/>
    <w:qFormat/>
    <w:rsid w:val="007106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u w:val="single"/>
    </w:rPr>
  </w:style>
  <w:style w:type="character" w:customStyle="1" w:styleId="aa">
    <w:name w:val="Подзаголовок Знак"/>
    <w:basedOn w:val="a0"/>
    <w:link w:val="a8"/>
    <w:rsid w:val="00710690"/>
    <w:rPr>
      <w:rFonts w:ascii="Times New Roman" w:eastAsia="Times New Roman" w:hAnsi="Times New Roman" w:cs="Times New Roman"/>
      <w:color w:val="000000"/>
      <w:sz w:val="32"/>
      <w:szCs w:val="20"/>
      <w:u w:val="single"/>
    </w:rPr>
  </w:style>
  <w:style w:type="paragraph" w:styleId="a9">
    <w:name w:val="Body Text"/>
    <w:basedOn w:val="a"/>
    <w:link w:val="ab"/>
    <w:uiPriority w:val="99"/>
    <w:semiHidden/>
    <w:unhideWhenUsed/>
    <w:rsid w:val="0071069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710690"/>
  </w:style>
  <w:style w:type="paragraph" w:styleId="ac">
    <w:name w:val="Balloon Text"/>
    <w:basedOn w:val="a"/>
    <w:link w:val="ad"/>
    <w:uiPriority w:val="99"/>
    <w:semiHidden/>
    <w:unhideWhenUsed/>
    <w:rsid w:val="00D7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5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6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D76564"/>
    <w:rPr>
      <w:b/>
      <w:bCs/>
    </w:rPr>
  </w:style>
  <w:style w:type="character" w:customStyle="1" w:styleId="apple-converted-space">
    <w:name w:val="apple-converted-space"/>
    <w:basedOn w:val="a0"/>
    <w:rsid w:val="00D76564"/>
  </w:style>
  <w:style w:type="character" w:styleId="af">
    <w:name w:val="Hyperlink"/>
    <w:basedOn w:val="a0"/>
    <w:uiPriority w:val="99"/>
    <w:semiHidden/>
    <w:unhideWhenUsed/>
    <w:rsid w:val="00D76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9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76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6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0690"/>
    <w:rPr>
      <w:i/>
      <w:iCs/>
    </w:rPr>
  </w:style>
  <w:style w:type="paragraph" w:styleId="a5">
    <w:name w:val="footer"/>
    <w:basedOn w:val="a"/>
    <w:link w:val="a6"/>
    <w:uiPriority w:val="99"/>
    <w:unhideWhenUsed/>
    <w:rsid w:val="0071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690"/>
  </w:style>
  <w:style w:type="table" w:styleId="a7">
    <w:name w:val="Table Grid"/>
    <w:basedOn w:val="a1"/>
    <w:uiPriority w:val="59"/>
    <w:rsid w:val="0071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9"/>
    <w:link w:val="aa"/>
    <w:qFormat/>
    <w:rsid w:val="007106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u w:val="single"/>
    </w:rPr>
  </w:style>
  <w:style w:type="character" w:customStyle="1" w:styleId="aa">
    <w:name w:val="Подзаголовок Знак"/>
    <w:basedOn w:val="a0"/>
    <w:link w:val="a8"/>
    <w:rsid w:val="00710690"/>
    <w:rPr>
      <w:rFonts w:ascii="Times New Roman" w:eastAsia="Times New Roman" w:hAnsi="Times New Roman" w:cs="Times New Roman"/>
      <w:color w:val="000000"/>
      <w:sz w:val="32"/>
      <w:szCs w:val="20"/>
      <w:u w:val="single"/>
    </w:rPr>
  </w:style>
  <w:style w:type="paragraph" w:styleId="a9">
    <w:name w:val="Body Text"/>
    <w:basedOn w:val="a"/>
    <w:link w:val="ab"/>
    <w:uiPriority w:val="99"/>
    <w:semiHidden/>
    <w:unhideWhenUsed/>
    <w:rsid w:val="0071069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710690"/>
  </w:style>
  <w:style w:type="paragraph" w:styleId="ac">
    <w:name w:val="Balloon Text"/>
    <w:basedOn w:val="a"/>
    <w:link w:val="ad"/>
    <w:uiPriority w:val="99"/>
    <w:semiHidden/>
    <w:unhideWhenUsed/>
    <w:rsid w:val="00D7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5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6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D76564"/>
    <w:rPr>
      <w:b/>
      <w:bCs/>
    </w:rPr>
  </w:style>
  <w:style w:type="character" w:customStyle="1" w:styleId="apple-converted-space">
    <w:name w:val="apple-converted-space"/>
    <w:basedOn w:val="a0"/>
    <w:rsid w:val="00D76564"/>
  </w:style>
  <w:style w:type="character" w:styleId="af">
    <w:name w:val="Hyperlink"/>
    <w:basedOn w:val="a0"/>
    <w:uiPriority w:val="99"/>
    <w:semiHidden/>
    <w:unhideWhenUsed/>
    <w:rsid w:val="00D76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jpeg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5.jpeg"/><Relationship Id="rId50" Type="http://schemas.openxmlformats.org/officeDocument/2006/relationships/image" Target="media/image27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7.jpeg"/><Relationship Id="rId76" Type="http://schemas.openxmlformats.org/officeDocument/2006/relationships/image" Target="media/image43.wmf"/><Relationship Id="rId84" Type="http://schemas.openxmlformats.org/officeDocument/2006/relationships/image" Target="media/image47.wmf"/><Relationship Id="rId89" Type="http://schemas.openxmlformats.org/officeDocument/2006/relationships/oleObject" Target="embeddings/oleObject35.bin"/><Relationship Id="rId7" Type="http://schemas.openxmlformats.org/officeDocument/2006/relationships/image" Target="media/image1.jpeg"/><Relationship Id="rId71" Type="http://schemas.openxmlformats.org/officeDocument/2006/relationships/image" Target="media/image40.png"/><Relationship Id="rId9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image" Target="media/image24.wmf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1.bin"/><Relationship Id="rId66" Type="http://schemas.openxmlformats.org/officeDocument/2006/relationships/image" Target="media/image36.wmf"/><Relationship Id="rId74" Type="http://schemas.openxmlformats.org/officeDocument/2006/relationships/image" Target="media/image42.wmf"/><Relationship Id="rId79" Type="http://schemas.openxmlformats.org/officeDocument/2006/relationships/oleObject" Target="embeddings/oleObject29.bin"/><Relationship Id="rId87" Type="http://schemas.openxmlformats.org/officeDocument/2006/relationships/oleObject" Target="embeddings/oleObject33.bin"/><Relationship Id="rId5" Type="http://schemas.openxmlformats.org/officeDocument/2006/relationships/footnotes" Target="footnotes.xml"/><Relationship Id="rId61" Type="http://schemas.openxmlformats.org/officeDocument/2006/relationships/image" Target="media/image33.jpeg"/><Relationship Id="rId82" Type="http://schemas.openxmlformats.org/officeDocument/2006/relationships/image" Target="media/image46.wmf"/><Relationship Id="rId90" Type="http://schemas.openxmlformats.org/officeDocument/2006/relationships/image" Target="media/image49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43" Type="http://schemas.openxmlformats.org/officeDocument/2006/relationships/image" Target="media/image23.wmf"/><Relationship Id="rId48" Type="http://schemas.openxmlformats.org/officeDocument/2006/relationships/image" Target="media/image26.wmf"/><Relationship Id="rId56" Type="http://schemas.openxmlformats.org/officeDocument/2006/relationships/image" Target="media/image30.jpeg"/><Relationship Id="rId64" Type="http://schemas.openxmlformats.org/officeDocument/2006/relationships/image" Target="media/image35.wmf"/><Relationship Id="rId69" Type="http://schemas.openxmlformats.org/officeDocument/2006/relationships/image" Target="media/image38.jpeg"/><Relationship Id="rId77" Type="http://schemas.openxmlformats.org/officeDocument/2006/relationships/oleObject" Target="embeddings/oleObject28.bin"/><Relationship Id="rId8" Type="http://schemas.openxmlformats.org/officeDocument/2006/relationships/image" Target="media/image2.jpeg"/><Relationship Id="rId51" Type="http://schemas.openxmlformats.org/officeDocument/2006/relationships/oleObject" Target="embeddings/oleObject18.bin"/><Relationship Id="rId72" Type="http://schemas.openxmlformats.org/officeDocument/2006/relationships/image" Target="media/image41.wmf"/><Relationship Id="rId80" Type="http://schemas.openxmlformats.org/officeDocument/2006/relationships/image" Target="media/image45.wmf"/><Relationship Id="rId85" Type="http://schemas.openxmlformats.org/officeDocument/2006/relationships/oleObject" Target="embeddings/oleObject32.bin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9.jpeg"/><Relationship Id="rId46" Type="http://schemas.openxmlformats.org/officeDocument/2006/relationships/oleObject" Target="embeddings/oleObject16.bin"/><Relationship Id="rId59" Type="http://schemas.openxmlformats.org/officeDocument/2006/relationships/image" Target="media/image32.wmf"/><Relationship Id="rId67" Type="http://schemas.openxmlformats.org/officeDocument/2006/relationships/oleObject" Target="embeddings/oleObject25.bin"/><Relationship Id="rId20" Type="http://schemas.openxmlformats.org/officeDocument/2006/relationships/oleObject" Target="embeddings/oleObject6.bin"/><Relationship Id="rId41" Type="http://schemas.openxmlformats.org/officeDocument/2006/relationships/image" Target="media/image22.wmf"/><Relationship Id="rId54" Type="http://schemas.openxmlformats.org/officeDocument/2006/relationships/image" Target="media/image29.wmf"/><Relationship Id="rId62" Type="http://schemas.openxmlformats.org/officeDocument/2006/relationships/image" Target="media/image34.wmf"/><Relationship Id="rId70" Type="http://schemas.openxmlformats.org/officeDocument/2006/relationships/image" Target="media/image39.jpeg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1.bin"/><Relationship Id="rId88" Type="http://schemas.openxmlformats.org/officeDocument/2006/relationships/oleObject" Target="embeddings/oleObject34.bin"/><Relationship Id="rId91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jpeg"/><Relationship Id="rId49" Type="http://schemas.openxmlformats.org/officeDocument/2006/relationships/oleObject" Target="embeddings/oleObject17.bin"/><Relationship Id="rId57" Type="http://schemas.openxmlformats.org/officeDocument/2006/relationships/image" Target="media/image31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5.bin"/><Relationship Id="rId52" Type="http://schemas.openxmlformats.org/officeDocument/2006/relationships/image" Target="media/image28.wmf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6.bin"/><Relationship Id="rId78" Type="http://schemas.openxmlformats.org/officeDocument/2006/relationships/image" Target="media/image44.wmf"/><Relationship Id="rId81" Type="http://schemas.openxmlformats.org/officeDocument/2006/relationships/oleObject" Target="embeddings/oleObject30.bin"/><Relationship Id="rId86" Type="http://schemas.openxmlformats.org/officeDocument/2006/relationships/image" Target="media/image48.wm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Читальный зал</cp:lastModifiedBy>
  <cp:revision>2</cp:revision>
  <dcterms:created xsi:type="dcterms:W3CDTF">2018-11-06T04:51:00Z</dcterms:created>
  <dcterms:modified xsi:type="dcterms:W3CDTF">2018-11-06T04:51:00Z</dcterms:modified>
</cp:coreProperties>
</file>